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FAD0" w14:textId="77777777" w:rsidR="00D925C9" w:rsidRPr="00F82D8B" w:rsidRDefault="008F61CF" w:rsidP="00865C69">
      <w:pPr>
        <w:spacing w:line="276" w:lineRule="auto"/>
        <w:jc w:val="center"/>
        <w:rPr>
          <w:rFonts w:ascii="Arial" w:hAnsi="Arial" w:cs="Arial"/>
          <w:b/>
          <w:sz w:val="20"/>
          <w:szCs w:val="20"/>
        </w:rPr>
      </w:pPr>
      <w:bookmarkStart w:id="0" w:name="_GoBack"/>
      <w:bookmarkEnd w:id="0"/>
      <w:r w:rsidRPr="00F82D8B">
        <w:rPr>
          <w:rFonts w:ascii="Arial" w:hAnsi="Arial" w:cs="Arial"/>
          <w:b/>
          <w:sz w:val="20"/>
          <w:szCs w:val="20"/>
        </w:rPr>
        <w:t xml:space="preserve">WZÓR </w:t>
      </w:r>
      <w:r w:rsidR="007859D6" w:rsidRPr="00F82D8B">
        <w:rPr>
          <w:rFonts w:ascii="Arial" w:hAnsi="Arial" w:cs="Arial"/>
          <w:b/>
          <w:sz w:val="20"/>
          <w:szCs w:val="20"/>
        </w:rPr>
        <w:t>UMOW</w:t>
      </w:r>
      <w:r w:rsidRPr="00F82D8B">
        <w:rPr>
          <w:rFonts w:ascii="Arial" w:hAnsi="Arial" w:cs="Arial"/>
          <w:b/>
          <w:sz w:val="20"/>
          <w:szCs w:val="20"/>
        </w:rPr>
        <w:t>Y</w:t>
      </w:r>
    </w:p>
    <w:p w14:paraId="158DCD37" w14:textId="11D73ADD" w:rsidR="007859D6" w:rsidRPr="00F82D8B" w:rsidRDefault="007859D6" w:rsidP="00865C69">
      <w:pPr>
        <w:spacing w:line="276" w:lineRule="auto"/>
        <w:jc w:val="center"/>
        <w:rPr>
          <w:rFonts w:ascii="Arial" w:hAnsi="Arial" w:cs="Arial"/>
          <w:b/>
          <w:i/>
          <w:sz w:val="20"/>
          <w:szCs w:val="20"/>
        </w:rPr>
      </w:pPr>
      <w:r w:rsidRPr="00F82D8B">
        <w:rPr>
          <w:rFonts w:ascii="Arial" w:hAnsi="Arial" w:cs="Arial"/>
          <w:b/>
          <w:i/>
          <w:sz w:val="20"/>
          <w:szCs w:val="20"/>
        </w:rPr>
        <w:t>[</w:t>
      </w:r>
      <w:r w:rsidRPr="00F82D8B">
        <w:rPr>
          <w:rFonts w:ascii="Arial" w:hAnsi="Arial" w:cs="Arial"/>
          <w:i/>
          <w:sz w:val="20"/>
          <w:szCs w:val="20"/>
        </w:rPr>
        <w:t xml:space="preserve">istotne postanowienia </w:t>
      </w:r>
      <w:r w:rsidR="000756AA">
        <w:rPr>
          <w:rFonts w:ascii="Arial" w:hAnsi="Arial" w:cs="Arial"/>
          <w:i/>
          <w:sz w:val="20"/>
          <w:szCs w:val="20"/>
        </w:rPr>
        <w:t>U</w:t>
      </w:r>
      <w:r w:rsidR="000756AA" w:rsidRPr="00F82D8B">
        <w:rPr>
          <w:rFonts w:ascii="Arial" w:hAnsi="Arial" w:cs="Arial"/>
          <w:i/>
          <w:sz w:val="20"/>
          <w:szCs w:val="20"/>
        </w:rPr>
        <w:t>mowy</w:t>
      </w:r>
      <w:r w:rsidRPr="00F82D8B">
        <w:rPr>
          <w:rFonts w:ascii="Arial" w:hAnsi="Arial" w:cs="Arial"/>
          <w:b/>
          <w:i/>
          <w:sz w:val="20"/>
          <w:szCs w:val="20"/>
        </w:rPr>
        <w:t>]</w:t>
      </w:r>
    </w:p>
    <w:p w14:paraId="7C066DAD" w14:textId="77777777" w:rsidR="00096240" w:rsidRPr="00F82D8B" w:rsidRDefault="00096240" w:rsidP="00865C69">
      <w:pPr>
        <w:spacing w:line="276" w:lineRule="auto"/>
        <w:jc w:val="both"/>
        <w:rPr>
          <w:rFonts w:ascii="Arial" w:hAnsi="Arial" w:cs="Arial"/>
          <w:sz w:val="20"/>
          <w:szCs w:val="20"/>
        </w:rPr>
      </w:pPr>
    </w:p>
    <w:p w14:paraId="1DAA769E" w14:textId="77777777" w:rsidR="00D925C9" w:rsidRPr="00F82D8B" w:rsidRDefault="00D925C9" w:rsidP="00865C69">
      <w:pPr>
        <w:spacing w:line="276" w:lineRule="auto"/>
        <w:jc w:val="both"/>
        <w:rPr>
          <w:rFonts w:ascii="Arial" w:hAnsi="Arial" w:cs="Arial"/>
          <w:sz w:val="20"/>
          <w:szCs w:val="20"/>
        </w:rPr>
      </w:pPr>
      <w:r w:rsidRPr="00F82D8B">
        <w:rPr>
          <w:rFonts w:ascii="Arial" w:hAnsi="Arial" w:cs="Arial"/>
          <w:sz w:val="20"/>
          <w:szCs w:val="20"/>
        </w:rPr>
        <w:t>zawarta w dniu …………………….. w Krakowie pomiędzy:</w:t>
      </w:r>
    </w:p>
    <w:p w14:paraId="2F954D1D" w14:textId="77777777" w:rsidR="00D925C9" w:rsidRPr="00F82D8B" w:rsidRDefault="00D925C9" w:rsidP="00865C69">
      <w:pPr>
        <w:spacing w:line="276" w:lineRule="auto"/>
        <w:jc w:val="both"/>
        <w:rPr>
          <w:rFonts w:ascii="Arial" w:hAnsi="Arial" w:cs="Arial"/>
          <w:sz w:val="20"/>
          <w:szCs w:val="20"/>
        </w:rPr>
      </w:pPr>
    </w:p>
    <w:p w14:paraId="0DBC107A" w14:textId="66A8643E" w:rsidR="00614D29" w:rsidRPr="00F82D8B" w:rsidRDefault="00614D29" w:rsidP="00614D29">
      <w:pPr>
        <w:spacing w:after="120" w:line="276" w:lineRule="auto"/>
        <w:jc w:val="both"/>
        <w:rPr>
          <w:rFonts w:ascii="Arial" w:hAnsi="Arial" w:cs="Arial"/>
          <w:sz w:val="20"/>
          <w:szCs w:val="20"/>
        </w:rPr>
      </w:pPr>
      <w:r w:rsidRPr="00F82D8B">
        <w:rPr>
          <w:rFonts w:ascii="Arial" w:hAnsi="Arial" w:cs="Arial"/>
          <w:b/>
          <w:bCs/>
          <w:sz w:val="20"/>
          <w:szCs w:val="20"/>
        </w:rPr>
        <w:t>Polskim Wydawnictwem Muzycznym</w:t>
      </w:r>
      <w:r w:rsidRPr="00F82D8B">
        <w:rPr>
          <w:rFonts w:ascii="Arial" w:hAnsi="Arial" w:cs="Arial"/>
          <w:sz w:val="20"/>
          <w:szCs w:val="20"/>
        </w:rPr>
        <w:t xml:space="preserve">  z siedzibą w Krakowie przy al. Krasińskiego 11a, 31-111 Kraków, państwową instytucją kultury wpisaną do rejestru instytucji kultury prowadzonego przez Ministra Kultury i Dziedzictwa Narodowego pod nr RIK 92/2016, NIP: 676-250-22-46, REGON 363717113, w imieniu i na rzecz którego działają: </w:t>
      </w:r>
    </w:p>
    <w:p w14:paraId="02D0E1FB" w14:textId="77777777" w:rsidR="00614D2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 xml:space="preserve">Daniel Cichy – Dyrektor - Redaktor Naczelny, </w:t>
      </w:r>
    </w:p>
    <w:p w14:paraId="2279FC81" w14:textId="77777777" w:rsidR="00614D29" w:rsidRPr="00F82D8B" w:rsidRDefault="00614D29" w:rsidP="00614D29">
      <w:pPr>
        <w:spacing w:after="120" w:line="276" w:lineRule="auto"/>
        <w:jc w:val="both"/>
        <w:rPr>
          <w:rFonts w:ascii="Arial" w:hAnsi="Arial" w:cs="Arial"/>
          <w:sz w:val="20"/>
          <w:szCs w:val="20"/>
        </w:rPr>
      </w:pPr>
      <w:r w:rsidRPr="00F82D8B">
        <w:rPr>
          <w:rFonts w:ascii="Arial" w:hAnsi="Arial" w:cs="Arial"/>
          <w:sz w:val="20"/>
          <w:szCs w:val="20"/>
        </w:rPr>
        <w:t>Agata Gołębiowska – Zastępca Dyrektora ds. Ekonomicznych - Główny Księgowy,</w:t>
      </w:r>
    </w:p>
    <w:p w14:paraId="3CD89BAF" w14:textId="77777777" w:rsidR="00D925C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zwanym  dalej „</w:t>
      </w:r>
      <w:r w:rsidRPr="005C614E">
        <w:rPr>
          <w:rFonts w:ascii="Arial" w:hAnsi="Arial" w:cs="Arial"/>
          <w:b/>
          <w:bCs/>
          <w:sz w:val="20"/>
          <w:szCs w:val="20"/>
        </w:rPr>
        <w:t>Zamawiającym</w:t>
      </w:r>
      <w:r w:rsidRPr="00F82D8B">
        <w:rPr>
          <w:rFonts w:ascii="Arial" w:hAnsi="Arial" w:cs="Arial"/>
          <w:sz w:val="20"/>
          <w:szCs w:val="20"/>
        </w:rPr>
        <w:t>”</w:t>
      </w:r>
    </w:p>
    <w:p w14:paraId="1BB541C4" w14:textId="77777777" w:rsidR="00614D29" w:rsidRPr="00F82D8B" w:rsidRDefault="00614D29" w:rsidP="00865C69">
      <w:pPr>
        <w:spacing w:line="276" w:lineRule="auto"/>
        <w:jc w:val="both"/>
        <w:rPr>
          <w:rFonts w:ascii="Arial" w:hAnsi="Arial" w:cs="Arial"/>
          <w:sz w:val="20"/>
          <w:szCs w:val="20"/>
        </w:rPr>
      </w:pPr>
    </w:p>
    <w:p w14:paraId="13A8C99B" w14:textId="77777777" w:rsidR="00614D29" w:rsidRPr="00F82D8B" w:rsidRDefault="00614D29" w:rsidP="00865C69">
      <w:pPr>
        <w:spacing w:line="276" w:lineRule="auto"/>
        <w:jc w:val="both"/>
        <w:rPr>
          <w:rFonts w:ascii="Arial" w:hAnsi="Arial" w:cs="Arial"/>
          <w:sz w:val="20"/>
          <w:szCs w:val="20"/>
        </w:rPr>
      </w:pPr>
      <w:r w:rsidRPr="00F82D8B">
        <w:rPr>
          <w:rFonts w:ascii="Arial" w:hAnsi="Arial" w:cs="Arial"/>
          <w:sz w:val="20"/>
          <w:szCs w:val="20"/>
        </w:rPr>
        <w:t>a</w:t>
      </w:r>
    </w:p>
    <w:p w14:paraId="4D4B0B23" w14:textId="77777777" w:rsidR="00D925C9" w:rsidRPr="00F82D8B" w:rsidRDefault="00D925C9" w:rsidP="00865C69">
      <w:pPr>
        <w:spacing w:line="276" w:lineRule="auto"/>
        <w:jc w:val="both"/>
        <w:rPr>
          <w:rFonts w:ascii="Arial" w:hAnsi="Arial" w:cs="Arial"/>
          <w:sz w:val="20"/>
          <w:szCs w:val="20"/>
        </w:rPr>
      </w:pPr>
    </w:p>
    <w:p w14:paraId="52F710A9" w14:textId="77777777" w:rsidR="00614D29" w:rsidRPr="00F82D8B" w:rsidRDefault="00614D29" w:rsidP="00614D29">
      <w:pPr>
        <w:pStyle w:val="NormalnyWeb"/>
        <w:spacing w:before="0" w:after="0"/>
        <w:jc w:val="both"/>
        <w:rPr>
          <w:rFonts w:ascii="Arial" w:hAnsi="Arial" w:cs="Arial"/>
          <w:bCs/>
          <w:sz w:val="20"/>
          <w:szCs w:val="20"/>
        </w:rPr>
      </w:pPr>
      <w:r w:rsidRPr="00F82D8B">
        <w:rPr>
          <w:rFonts w:ascii="Arial" w:hAnsi="Arial" w:cs="Arial"/>
          <w:b/>
          <w:bCs/>
          <w:sz w:val="20"/>
          <w:szCs w:val="20"/>
        </w:rPr>
        <w:t>……………………………………………………………….</w:t>
      </w:r>
      <w:r w:rsidRPr="00F82D8B">
        <w:rPr>
          <w:rFonts w:ascii="Arial" w:hAnsi="Arial" w:cs="Arial"/>
          <w:sz w:val="20"/>
          <w:szCs w:val="20"/>
        </w:rPr>
        <w:t> z siedzibą / miejscem prowadzenia działalności ……………… ………………………………………… zgodnie z wpisem do rejestru przedsiębiorców KRS prowadzonego przez Sąd ……………………………, … Wydział Krajowego Rejestru Sądowego, pod nr KRS ……………………………/ CEIDG prowadzonej przez ministra właściwego ds. gospodarki, NIP: …………………………, REGON ……………………………, reprezentowaną przez:</w:t>
      </w:r>
    </w:p>
    <w:p w14:paraId="6B470027"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1DDDD36D"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6204CECB"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zwaną/zwanym dalej „</w:t>
      </w:r>
      <w:r w:rsidRPr="00F82D8B">
        <w:rPr>
          <w:rFonts w:ascii="Arial" w:hAnsi="Arial" w:cs="Arial"/>
          <w:b/>
          <w:bCs/>
          <w:sz w:val="20"/>
          <w:szCs w:val="20"/>
        </w:rPr>
        <w:t>Wykonawcą</w:t>
      </w:r>
      <w:r w:rsidRPr="00F82D8B">
        <w:rPr>
          <w:rFonts w:ascii="Arial" w:hAnsi="Arial" w:cs="Arial"/>
          <w:sz w:val="20"/>
          <w:szCs w:val="20"/>
        </w:rPr>
        <w:t>”.</w:t>
      </w:r>
    </w:p>
    <w:p w14:paraId="6D7E258C" w14:textId="577B7B8A" w:rsidR="00614D29" w:rsidRDefault="00614D29" w:rsidP="00865C69">
      <w:pPr>
        <w:spacing w:line="276" w:lineRule="auto"/>
        <w:jc w:val="both"/>
        <w:rPr>
          <w:rFonts w:ascii="Arial" w:hAnsi="Arial" w:cs="Arial"/>
          <w:sz w:val="20"/>
          <w:szCs w:val="20"/>
        </w:rPr>
      </w:pPr>
    </w:p>
    <w:p w14:paraId="11B38309" w14:textId="77777777" w:rsidR="005C614E" w:rsidRPr="00F82D8B" w:rsidRDefault="005C614E" w:rsidP="005C614E">
      <w:pPr>
        <w:spacing w:line="276" w:lineRule="auto"/>
        <w:jc w:val="both"/>
        <w:rPr>
          <w:rFonts w:ascii="Arial" w:hAnsi="Arial" w:cs="Arial"/>
          <w:sz w:val="20"/>
          <w:szCs w:val="20"/>
        </w:rPr>
      </w:pPr>
      <w:r w:rsidRPr="00F82D8B">
        <w:rPr>
          <w:rFonts w:ascii="Arial" w:hAnsi="Arial" w:cs="Arial"/>
          <w:sz w:val="20"/>
          <w:szCs w:val="20"/>
        </w:rPr>
        <w:t>Zamawiający i Wykonawca zwani są także „</w:t>
      </w:r>
      <w:r w:rsidRPr="00F82D8B">
        <w:rPr>
          <w:rFonts w:ascii="Arial" w:hAnsi="Arial" w:cs="Arial"/>
          <w:b/>
          <w:sz w:val="20"/>
          <w:szCs w:val="20"/>
        </w:rPr>
        <w:t>Stroną</w:t>
      </w:r>
      <w:r w:rsidRPr="00F82D8B">
        <w:rPr>
          <w:rFonts w:ascii="Arial" w:hAnsi="Arial" w:cs="Arial"/>
          <w:sz w:val="20"/>
          <w:szCs w:val="20"/>
        </w:rPr>
        <w:t>” lub „</w:t>
      </w:r>
      <w:r w:rsidRPr="00F82D8B">
        <w:rPr>
          <w:rFonts w:ascii="Arial" w:hAnsi="Arial" w:cs="Arial"/>
          <w:b/>
          <w:sz w:val="20"/>
          <w:szCs w:val="20"/>
        </w:rPr>
        <w:t>Stronami</w:t>
      </w:r>
      <w:r w:rsidRPr="00F82D8B">
        <w:rPr>
          <w:rFonts w:ascii="Arial" w:hAnsi="Arial" w:cs="Arial"/>
          <w:sz w:val="20"/>
          <w:szCs w:val="20"/>
        </w:rPr>
        <w:t>”</w:t>
      </w:r>
    </w:p>
    <w:p w14:paraId="373F47D5" w14:textId="77777777" w:rsidR="005C614E" w:rsidRPr="00F82D8B" w:rsidRDefault="005C614E" w:rsidP="00865C69">
      <w:pPr>
        <w:spacing w:line="276" w:lineRule="auto"/>
        <w:jc w:val="both"/>
        <w:rPr>
          <w:rFonts w:ascii="Arial" w:hAnsi="Arial" w:cs="Arial"/>
          <w:sz w:val="20"/>
          <w:szCs w:val="20"/>
        </w:rPr>
      </w:pPr>
    </w:p>
    <w:p w14:paraId="1B7369F7" w14:textId="77777777" w:rsidR="00614D29" w:rsidRPr="00F82D8B" w:rsidRDefault="00614D29" w:rsidP="00865C69">
      <w:pPr>
        <w:spacing w:line="276" w:lineRule="auto"/>
        <w:jc w:val="both"/>
        <w:rPr>
          <w:rFonts w:ascii="Arial" w:hAnsi="Arial" w:cs="Arial"/>
          <w:sz w:val="20"/>
          <w:szCs w:val="20"/>
        </w:rPr>
      </w:pPr>
    </w:p>
    <w:p w14:paraId="35B4F72E" w14:textId="7D69EEFA" w:rsidR="00DA6235" w:rsidRPr="009B4D60" w:rsidRDefault="00DA6235" w:rsidP="009B4D60">
      <w:pPr>
        <w:tabs>
          <w:tab w:val="left" w:pos="3969"/>
        </w:tabs>
        <w:spacing w:after="120"/>
        <w:jc w:val="both"/>
        <w:rPr>
          <w:rFonts w:ascii="Arial" w:hAnsi="Arial" w:cs="Arial"/>
          <w:b/>
          <w:i/>
          <w:sz w:val="20"/>
          <w:szCs w:val="20"/>
        </w:rPr>
      </w:pPr>
      <w:r w:rsidRPr="002A44A0">
        <w:rPr>
          <w:rFonts w:ascii="Arial" w:hAnsi="Arial" w:cs="Arial"/>
          <w:i/>
          <w:iCs/>
          <w:sz w:val="20"/>
          <w:szCs w:val="20"/>
        </w:rPr>
        <w:t>W związku z wyborem oferty Wykonawcy na</w:t>
      </w:r>
      <w:r w:rsidR="00CF4DB6" w:rsidRPr="002A44A0">
        <w:rPr>
          <w:rFonts w:ascii="Arial" w:hAnsi="Arial" w:cs="Arial"/>
          <w:i/>
          <w:iCs/>
          <w:sz w:val="20"/>
          <w:szCs w:val="20"/>
        </w:rPr>
        <w:t xml:space="preserve"> część/ części zamówienia: </w:t>
      </w:r>
      <w:r w:rsidRPr="002A44A0">
        <w:rPr>
          <w:rFonts w:ascii="Arial" w:hAnsi="Arial" w:cs="Arial"/>
          <w:i/>
          <w:iCs/>
          <w:sz w:val="20"/>
          <w:szCs w:val="20"/>
        </w:rPr>
        <w:t xml:space="preserve"> </w:t>
      </w:r>
      <w:r w:rsidR="00C16BA3" w:rsidRPr="002A44A0">
        <w:rPr>
          <w:rFonts w:ascii="Arial" w:hAnsi="Arial" w:cs="Arial"/>
          <w:b/>
          <w:bCs/>
          <w:i/>
          <w:iCs/>
          <w:sz w:val="20"/>
          <w:szCs w:val="20"/>
        </w:rPr>
        <w:t>Zadani</w:t>
      </w:r>
      <w:r w:rsidR="00CF4DB6" w:rsidRPr="002A44A0">
        <w:rPr>
          <w:rFonts w:ascii="Arial" w:hAnsi="Arial" w:cs="Arial"/>
          <w:b/>
          <w:bCs/>
          <w:i/>
          <w:iCs/>
          <w:sz w:val="20"/>
          <w:szCs w:val="20"/>
        </w:rPr>
        <w:t>e nr</w:t>
      </w:r>
      <w:r w:rsidR="00C16BA3" w:rsidRPr="002A44A0">
        <w:rPr>
          <w:rFonts w:ascii="Arial" w:hAnsi="Arial" w:cs="Arial"/>
          <w:b/>
          <w:bCs/>
          <w:i/>
          <w:iCs/>
          <w:sz w:val="20"/>
          <w:szCs w:val="20"/>
        </w:rPr>
        <w:t xml:space="preserve"> 1 </w:t>
      </w:r>
      <w:r w:rsidR="00CF4DB6" w:rsidRPr="002A44A0">
        <w:rPr>
          <w:rFonts w:ascii="Arial" w:hAnsi="Arial" w:cs="Arial"/>
          <w:b/>
          <w:bCs/>
          <w:i/>
          <w:iCs/>
          <w:sz w:val="20"/>
          <w:szCs w:val="20"/>
        </w:rPr>
        <w:t>/</w:t>
      </w:r>
      <w:r w:rsidR="00C16BA3" w:rsidRPr="002A44A0">
        <w:rPr>
          <w:rFonts w:ascii="Arial" w:hAnsi="Arial" w:cs="Arial"/>
          <w:b/>
          <w:bCs/>
          <w:i/>
          <w:iCs/>
          <w:sz w:val="20"/>
          <w:szCs w:val="20"/>
        </w:rPr>
        <w:t xml:space="preserve"> Zadani</w:t>
      </w:r>
      <w:r w:rsidR="00CF4DB6" w:rsidRPr="002A44A0">
        <w:rPr>
          <w:rFonts w:ascii="Arial" w:hAnsi="Arial" w:cs="Arial"/>
          <w:b/>
          <w:bCs/>
          <w:i/>
          <w:iCs/>
          <w:sz w:val="20"/>
          <w:szCs w:val="20"/>
        </w:rPr>
        <w:t>e</w:t>
      </w:r>
      <w:r w:rsidR="00C16BA3" w:rsidRPr="002A44A0">
        <w:rPr>
          <w:rFonts w:ascii="Arial" w:hAnsi="Arial" w:cs="Arial"/>
          <w:b/>
          <w:bCs/>
          <w:i/>
          <w:iCs/>
          <w:sz w:val="20"/>
          <w:szCs w:val="20"/>
        </w:rPr>
        <w:t xml:space="preserve"> </w:t>
      </w:r>
      <w:r w:rsidR="00CF4DB6" w:rsidRPr="002A44A0">
        <w:rPr>
          <w:rFonts w:ascii="Arial" w:hAnsi="Arial" w:cs="Arial"/>
          <w:b/>
          <w:bCs/>
          <w:i/>
          <w:iCs/>
          <w:sz w:val="20"/>
          <w:szCs w:val="20"/>
        </w:rPr>
        <w:t xml:space="preserve"> nr </w:t>
      </w:r>
      <w:r w:rsidR="00C16BA3" w:rsidRPr="002A44A0">
        <w:rPr>
          <w:rFonts w:ascii="Arial" w:hAnsi="Arial" w:cs="Arial"/>
          <w:b/>
          <w:bCs/>
          <w:i/>
          <w:iCs/>
          <w:sz w:val="20"/>
          <w:szCs w:val="20"/>
        </w:rPr>
        <w:t>2</w:t>
      </w:r>
      <w:r w:rsidR="00FA6999" w:rsidRPr="002A44A0">
        <w:rPr>
          <w:rStyle w:val="Odwoanieprzypisudolnego"/>
          <w:rFonts w:ascii="Arial" w:hAnsi="Arial" w:cs="Arial"/>
          <w:b/>
          <w:bCs/>
          <w:i/>
          <w:iCs/>
          <w:sz w:val="20"/>
          <w:szCs w:val="20"/>
        </w:rPr>
        <w:footnoteReference w:id="1"/>
      </w:r>
      <w:r w:rsidR="00FA6999" w:rsidRPr="002A44A0">
        <w:rPr>
          <w:rFonts w:ascii="Arial" w:hAnsi="Arial" w:cs="Arial"/>
          <w:i/>
          <w:iCs/>
          <w:sz w:val="20"/>
          <w:szCs w:val="20"/>
        </w:rPr>
        <w:t xml:space="preserve"> </w:t>
      </w:r>
      <w:r w:rsidRPr="002A44A0">
        <w:rPr>
          <w:rFonts w:ascii="Arial" w:hAnsi="Arial" w:cs="Arial"/>
          <w:i/>
          <w:iCs/>
          <w:sz w:val="20"/>
          <w:szCs w:val="20"/>
        </w:rPr>
        <w:t xml:space="preserve"> w postępowaniu prowadzonym w trybie przetargu nieograniczonego zgodnie z przepisami ustawy z dnia 29 stycznia 2004 roku Prawo zamówień publicznych (Dz. U. 2019 poz.1843</w:t>
      </w:r>
      <w:r w:rsidR="00012B22" w:rsidRPr="002A44A0">
        <w:rPr>
          <w:rFonts w:ascii="Arial" w:hAnsi="Arial" w:cs="Arial"/>
          <w:i/>
          <w:iCs/>
          <w:sz w:val="20"/>
          <w:szCs w:val="20"/>
        </w:rPr>
        <w:t xml:space="preserve"> z późn. zm.</w:t>
      </w:r>
      <w:r w:rsidRPr="002A44A0">
        <w:rPr>
          <w:rFonts w:ascii="Arial" w:hAnsi="Arial" w:cs="Arial"/>
          <w:i/>
          <w:iCs/>
          <w:sz w:val="20"/>
          <w:szCs w:val="20"/>
        </w:rPr>
        <w:t xml:space="preserve">), zatytułowanym </w:t>
      </w:r>
      <w:bookmarkStart w:id="1" w:name="_Hlk3273969"/>
      <w:bookmarkStart w:id="2" w:name="_Hlk25321322"/>
      <w:r w:rsidR="009B4D60" w:rsidRPr="002A44A0">
        <w:rPr>
          <w:rFonts w:ascii="Arial" w:hAnsi="Arial" w:cs="Arial"/>
          <w:b/>
          <w:bCs/>
          <w:sz w:val="20"/>
          <w:szCs w:val="20"/>
        </w:rPr>
        <w:t>„</w:t>
      </w:r>
      <w:bookmarkEnd w:id="1"/>
      <w:bookmarkEnd w:id="2"/>
      <w:r w:rsidR="00666B45" w:rsidRPr="0047051A">
        <w:rPr>
          <w:rFonts w:ascii="Verdana" w:hAnsi="Verdana"/>
          <w:b/>
          <w:bCs/>
          <w:sz w:val="18"/>
          <w:szCs w:val="18"/>
        </w:rPr>
        <w:t>Wdrożenie Systemu Telefonii VoIP</w:t>
      </w:r>
      <w:r w:rsidR="00666B45" w:rsidRPr="0014040F">
        <w:rPr>
          <w:rFonts w:ascii="Verdana" w:hAnsi="Verdana" w:cs="Arial"/>
          <w:b/>
          <w:bCs/>
          <w:sz w:val="18"/>
          <w:szCs w:val="18"/>
        </w:rPr>
        <w:t xml:space="preserve"> w Polskim Wydawnictwie Muzycznym</w:t>
      </w:r>
      <w:r w:rsidRPr="002A44A0">
        <w:rPr>
          <w:rFonts w:ascii="Arial" w:hAnsi="Arial" w:cs="Arial"/>
          <w:b/>
          <w:i/>
          <w:iCs/>
          <w:sz w:val="20"/>
          <w:szCs w:val="20"/>
        </w:rPr>
        <w:t>”,</w:t>
      </w:r>
      <w:r w:rsidRPr="002A44A0">
        <w:rPr>
          <w:rFonts w:ascii="Arial" w:hAnsi="Arial" w:cs="Arial"/>
          <w:i/>
          <w:iCs/>
          <w:sz w:val="20"/>
          <w:szCs w:val="20"/>
        </w:rPr>
        <w:t xml:space="preserve"> znak sprawy: </w:t>
      </w:r>
      <w:r w:rsidR="00AF29D3" w:rsidRPr="002A44A0">
        <w:rPr>
          <w:rFonts w:ascii="Arial" w:hAnsi="Arial" w:cs="Arial"/>
          <w:i/>
          <w:iCs/>
          <w:sz w:val="20"/>
          <w:szCs w:val="20"/>
        </w:rPr>
        <w:t>ZZP.261</w:t>
      </w:r>
      <w:r w:rsidR="002A44A0" w:rsidRPr="002A44A0">
        <w:rPr>
          <w:rFonts w:ascii="Arial" w:hAnsi="Arial" w:cs="Arial"/>
          <w:i/>
          <w:iCs/>
          <w:sz w:val="20"/>
          <w:szCs w:val="20"/>
        </w:rPr>
        <w:t>.2</w:t>
      </w:r>
      <w:r w:rsidR="00666B45">
        <w:rPr>
          <w:rFonts w:ascii="Arial" w:hAnsi="Arial" w:cs="Arial"/>
          <w:i/>
          <w:iCs/>
          <w:sz w:val="20"/>
          <w:szCs w:val="20"/>
        </w:rPr>
        <w:t>8</w:t>
      </w:r>
      <w:r w:rsidR="00AF29D3" w:rsidRPr="002A44A0">
        <w:rPr>
          <w:rFonts w:ascii="Arial" w:hAnsi="Arial" w:cs="Arial"/>
          <w:i/>
          <w:iCs/>
          <w:sz w:val="20"/>
          <w:szCs w:val="20"/>
        </w:rPr>
        <w:t xml:space="preserve">.2020 </w:t>
      </w:r>
      <w:r w:rsidRPr="002A44A0">
        <w:rPr>
          <w:rFonts w:ascii="Arial" w:hAnsi="Arial" w:cs="Arial"/>
          <w:i/>
          <w:iCs/>
          <w:sz w:val="20"/>
          <w:szCs w:val="20"/>
        </w:rPr>
        <w:t xml:space="preserve">została zawarta </w:t>
      </w:r>
      <w:r w:rsidR="000756AA" w:rsidRPr="002A44A0">
        <w:rPr>
          <w:rFonts w:ascii="Arial" w:hAnsi="Arial" w:cs="Arial"/>
          <w:i/>
          <w:iCs/>
          <w:sz w:val="20"/>
          <w:szCs w:val="20"/>
        </w:rPr>
        <w:t xml:space="preserve">Umowa </w:t>
      </w:r>
      <w:r w:rsidRPr="002A44A0">
        <w:rPr>
          <w:rFonts w:ascii="Arial" w:hAnsi="Arial" w:cs="Arial"/>
          <w:i/>
          <w:iCs/>
          <w:sz w:val="20"/>
          <w:szCs w:val="20"/>
        </w:rPr>
        <w:t>następującej treści:</w:t>
      </w:r>
    </w:p>
    <w:p w14:paraId="7A7B805D" w14:textId="77777777" w:rsidR="00D925C9" w:rsidRPr="00F82D8B" w:rsidRDefault="00D925C9" w:rsidP="00D925C9">
      <w:pPr>
        <w:spacing w:line="360" w:lineRule="auto"/>
        <w:jc w:val="both"/>
        <w:rPr>
          <w:rFonts w:ascii="Arial" w:hAnsi="Arial" w:cs="Arial"/>
          <w:sz w:val="20"/>
          <w:szCs w:val="20"/>
        </w:rPr>
      </w:pPr>
    </w:p>
    <w:p w14:paraId="6EF87C20" w14:textId="77777777" w:rsidR="007859D6" w:rsidRPr="00F36207" w:rsidRDefault="007859D6" w:rsidP="002E2E07">
      <w:pPr>
        <w:pStyle w:val="Nagwek1"/>
        <w:spacing w:before="0" w:after="0"/>
      </w:pPr>
      <w:r w:rsidRPr="00F36207">
        <w:t xml:space="preserve">PRZEDMIOT UMOWY </w:t>
      </w:r>
    </w:p>
    <w:p w14:paraId="4DBEB9B5" w14:textId="77777777" w:rsidR="007859D6" w:rsidRPr="00F36207" w:rsidRDefault="007859D6" w:rsidP="002E2E07">
      <w:pPr>
        <w:pStyle w:val="Nagwek1"/>
        <w:spacing w:before="0" w:after="0"/>
      </w:pPr>
      <w:r w:rsidRPr="00F36207">
        <w:t>§ 1</w:t>
      </w:r>
    </w:p>
    <w:p w14:paraId="0EBDF7B6" w14:textId="20C4707A" w:rsidR="00FA6999" w:rsidRDefault="00B86F22" w:rsidP="00814C24">
      <w:pPr>
        <w:numPr>
          <w:ilvl w:val="0"/>
          <w:numId w:val="1"/>
        </w:numPr>
        <w:spacing w:before="120" w:after="120"/>
        <w:ind w:left="284" w:hanging="284"/>
        <w:jc w:val="both"/>
        <w:rPr>
          <w:rFonts w:ascii="Arial" w:hAnsi="Arial" w:cs="Arial"/>
          <w:sz w:val="20"/>
          <w:szCs w:val="20"/>
        </w:rPr>
      </w:pPr>
      <w:r w:rsidRPr="00CC0D45">
        <w:rPr>
          <w:rFonts w:ascii="Arial" w:hAnsi="Arial" w:cs="Arial"/>
          <w:sz w:val="20"/>
          <w:szCs w:val="20"/>
        </w:rPr>
        <w:t xml:space="preserve">Przedmiotem </w:t>
      </w:r>
      <w:r w:rsidR="000756AA">
        <w:rPr>
          <w:rFonts w:ascii="Arial" w:hAnsi="Arial" w:cs="Arial"/>
          <w:sz w:val="20"/>
          <w:szCs w:val="20"/>
        </w:rPr>
        <w:t>U</w:t>
      </w:r>
      <w:r w:rsidR="000756AA" w:rsidRPr="00CC0D45">
        <w:rPr>
          <w:rFonts w:ascii="Arial" w:hAnsi="Arial" w:cs="Arial"/>
          <w:sz w:val="20"/>
          <w:szCs w:val="20"/>
        </w:rPr>
        <w:t xml:space="preserve">mowy </w:t>
      </w:r>
      <w:r w:rsidRPr="00CC0D45">
        <w:rPr>
          <w:rFonts w:ascii="Arial" w:hAnsi="Arial" w:cs="Arial"/>
          <w:sz w:val="20"/>
          <w:szCs w:val="20"/>
        </w:rPr>
        <w:t>jest</w:t>
      </w:r>
      <w:r w:rsidR="00FA6999">
        <w:rPr>
          <w:rFonts w:ascii="Arial" w:hAnsi="Arial" w:cs="Arial"/>
          <w:sz w:val="20"/>
          <w:szCs w:val="20"/>
        </w:rPr>
        <w:t>:</w:t>
      </w:r>
    </w:p>
    <w:p w14:paraId="5BF16744" w14:textId="6F715A87" w:rsidR="00864C67" w:rsidRPr="00FB3556" w:rsidRDefault="00FA6999" w:rsidP="00864C67">
      <w:pPr>
        <w:pStyle w:val="Akapitzlist"/>
        <w:numPr>
          <w:ilvl w:val="0"/>
          <w:numId w:val="22"/>
        </w:numPr>
        <w:spacing w:before="120" w:after="120"/>
        <w:jc w:val="both"/>
        <w:rPr>
          <w:rFonts w:ascii="Arial" w:hAnsi="Arial" w:cs="Arial"/>
          <w:sz w:val="20"/>
          <w:szCs w:val="20"/>
        </w:rPr>
      </w:pPr>
      <w:bookmarkStart w:id="3" w:name="_Hlk57313299"/>
      <w:r w:rsidRPr="00864C67">
        <w:rPr>
          <w:rFonts w:ascii="Arial" w:hAnsi="Arial" w:cs="Arial"/>
          <w:sz w:val="20"/>
          <w:szCs w:val="20"/>
        </w:rPr>
        <w:t xml:space="preserve">W ramach </w:t>
      </w:r>
      <w:r w:rsidRPr="00864C67">
        <w:rPr>
          <w:rFonts w:ascii="Arial" w:hAnsi="Arial" w:cs="Arial"/>
          <w:b/>
          <w:bCs/>
          <w:sz w:val="20"/>
          <w:szCs w:val="20"/>
        </w:rPr>
        <w:t>Części zamówienia nr 1</w:t>
      </w:r>
      <w:r w:rsidR="00864C67" w:rsidRPr="003E7314">
        <w:rPr>
          <w:rFonts w:ascii="Arial" w:hAnsi="Arial" w:cs="Arial"/>
          <w:b/>
          <w:bCs/>
          <w:sz w:val="20"/>
          <w:szCs w:val="20"/>
        </w:rPr>
        <w:t xml:space="preserve"> </w:t>
      </w:r>
      <w:bookmarkStart w:id="4" w:name="_Hlk56332884"/>
      <w:r w:rsidR="001C76C0">
        <w:rPr>
          <w:rFonts w:ascii="Arial" w:hAnsi="Arial" w:cs="Arial"/>
          <w:b/>
          <w:bCs/>
          <w:sz w:val="20"/>
          <w:szCs w:val="20"/>
        </w:rPr>
        <w:t xml:space="preserve">- </w:t>
      </w:r>
      <w:bookmarkEnd w:id="4"/>
      <w:r w:rsidR="00666B45" w:rsidRPr="0014040F">
        <w:rPr>
          <w:rFonts w:ascii="Verdana" w:hAnsi="Verdana"/>
          <w:b/>
          <w:bCs/>
          <w:sz w:val="18"/>
          <w:szCs w:val="18"/>
        </w:rPr>
        <w:t xml:space="preserve">Zadanie nr 1 - </w:t>
      </w:r>
      <w:r w:rsidR="00666B45" w:rsidRPr="0047051A">
        <w:rPr>
          <w:rFonts w:ascii="Verdana" w:hAnsi="Verdana"/>
          <w:b/>
          <w:bCs/>
          <w:sz w:val="18"/>
          <w:szCs w:val="18"/>
        </w:rPr>
        <w:t xml:space="preserve">Zakup Systemu Cyfrowej Centrali Telefonicznej PBX VoIP </w:t>
      </w:r>
      <w:r w:rsidR="00666B45" w:rsidRPr="005C62D7">
        <w:rPr>
          <w:rFonts w:ascii="Arial" w:hAnsi="Arial" w:cs="Arial"/>
          <w:b/>
          <w:bCs/>
          <w:sz w:val="20"/>
          <w:szCs w:val="20"/>
        </w:rPr>
        <w:t>z wdrożeniem</w:t>
      </w:r>
      <w:r w:rsidR="006D3B36" w:rsidRPr="005C62D7">
        <w:rPr>
          <w:rFonts w:ascii="Arial" w:hAnsi="Arial" w:cs="Arial"/>
          <w:sz w:val="20"/>
          <w:szCs w:val="20"/>
        </w:rPr>
        <w:t xml:space="preserve"> </w:t>
      </w:r>
      <w:r w:rsidRPr="005C62D7">
        <w:rPr>
          <w:rFonts w:ascii="Arial" w:hAnsi="Arial" w:cs="Arial"/>
          <w:sz w:val="20"/>
          <w:szCs w:val="20"/>
        </w:rPr>
        <w:t xml:space="preserve">- dostawa na rzecz Zamawiającego </w:t>
      </w:r>
      <w:r w:rsidR="006D3B36" w:rsidRPr="005C62D7">
        <w:rPr>
          <w:rFonts w:ascii="Arial" w:hAnsi="Arial" w:cs="Arial"/>
          <w:sz w:val="20"/>
          <w:szCs w:val="20"/>
        </w:rPr>
        <w:t>systemu</w:t>
      </w:r>
      <w:r w:rsidR="00666B45" w:rsidRPr="005C62D7">
        <w:rPr>
          <w:rFonts w:ascii="Arial" w:hAnsi="Arial" w:cs="Arial"/>
          <w:sz w:val="20"/>
          <w:szCs w:val="20"/>
        </w:rPr>
        <w:t xml:space="preserve"> Cyfrowej Centrali Telefonicznej </w:t>
      </w:r>
      <w:r w:rsidR="005C62D7" w:rsidRPr="005C62D7">
        <w:rPr>
          <w:rFonts w:ascii="Arial" w:hAnsi="Arial" w:cs="Arial"/>
          <w:sz w:val="20"/>
          <w:szCs w:val="20"/>
        </w:rPr>
        <w:t>VoI</w:t>
      </w:r>
      <w:r w:rsidR="005C62D7">
        <w:rPr>
          <w:rFonts w:ascii="Arial" w:hAnsi="Arial" w:cs="Arial"/>
          <w:sz w:val="20"/>
          <w:szCs w:val="20"/>
        </w:rPr>
        <w:t>P</w:t>
      </w:r>
      <w:r w:rsidR="00814C24" w:rsidRPr="005C62D7">
        <w:rPr>
          <w:rFonts w:ascii="Arial" w:hAnsi="Arial" w:cs="Arial"/>
          <w:sz w:val="20"/>
          <w:szCs w:val="20"/>
        </w:rPr>
        <w:t>, wraz z</w:t>
      </w:r>
      <w:r w:rsidR="006D3B36" w:rsidRPr="005C62D7">
        <w:rPr>
          <w:rFonts w:ascii="Arial" w:hAnsi="Arial" w:cs="Arial"/>
          <w:sz w:val="20"/>
          <w:szCs w:val="20"/>
        </w:rPr>
        <w:t xml:space="preserve">e </w:t>
      </w:r>
      <w:r w:rsidR="00ED73F3" w:rsidRPr="005C62D7">
        <w:rPr>
          <w:rFonts w:ascii="Arial" w:hAnsi="Arial" w:cs="Arial"/>
          <w:sz w:val="20"/>
          <w:szCs w:val="20"/>
        </w:rPr>
        <w:t>świadczeniem usług</w:t>
      </w:r>
      <w:r w:rsidR="005445BF">
        <w:rPr>
          <w:rFonts w:ascii="Arial" w:hAnsi="Arial" w:cs="Arial"/>
          <w:sz w:val="20"/>
          <w:szCs w:val="20"/>
        </w:rPr>
        <w:t xml:space="preserve"> wdrożenia systemu, usług </w:t>
      </w:r>
      <w:r w:rsidR="00ED73F3" w:rsidRPr="005C62D7">
        <w:rPr>
          <w:rFonts w:ascii="Arial" w:hAnsi="Arial" w:cs="Arial"/>
          <w:sz w:val="20"/>
          <w:szCs w:val="20"/>
        </w:rPr>
        <w:t xml:space="preserve"> </w:t>
      </w:r>
      <w:r w:rsidR="000910A2" w:rsidRPr="005C62D7">
        <w:rPr>
          <w:rFonts w:ascii="Arial" w:hAnsi="Arial" w:cs="Arial"/>
          <w:sz w:val="20"/>
          <w:szCs w:val="20"/>
        </w:rPr>
        <w:t>wsparcia</w:t>
      </w:r>
      <w:r w:rsidR="0069251D" w:rsidRPr="005C62D7">
        <w:rPr>
          <w:rFonts w:ascii="Arial" w:hAnsi="Arial" w:cs="Arial"/>
          <w:sz w:val="20"/>
          <w:szCs w:val="20"/>
        </w:rPr>
        <w:t xml:space="preserve"> (powdrożeniowej asysty technicznej</w:t>
      </w:r>
      <w:r w:rsidR="0069251D">
        <w:rPr>
          <w:rFonts w:ascii="Arial" w:hAnsi="Arial" w:cs="Arial"/>
          <w:sz w:val="20"/>
          <w:szCs w:val="20"/>
        </w:rPr>
        <w:t>), przeszkolenia pracowników Zamawiającego</w:t>
      </w:r>
      <w:r w:rsidR="00B738D1">
        <w:rPr>
          <w:rFonts w:ascii="Arial" w:hAnsi="Arial" w:cs="Arial"/>
          <w:sz w:val="20"/>
          <w:szCs w:val="20"/>
        </w:rPr>
        <w:t xml:space="preserve"> oraz udzieleniem gwarancji</w:t>
      </w:r>
      <w:r w:rsidRPr="00F349BE">
        <w:rPr>
          <w:rFonts w:ascii="Arial" w:hAnsi="Arial" w:cs="Arial"/>
          <w:sz w:val="20"/>
          <w:szCs w:val="20"/>
        </w:rPr>
        <w:t>, zgodnie z</w:t>
      </w:r>
      <w:r w:rsidRPr="00140F29">
        <w:rPr>
          <w:rFonts w:ascii="Arial" w:hAnsi="Arial" w:cs="Arial"/>
          <w:sz w:val="20"/>
          <w:szCs w:val="20"/>
        </w:rPr>
        <w:t xml:space="preserve"> zakresem </w:t>
      </w:r>
      <w:r w:rsidRPr="00A968A8">
        <w:rPr>
          <w:rFonts w:ascii="Arial" w:hAnsi="Arial" w:cs="Arial"/>
          <w:sz w:val="20"/>
          <w:szCs w:val="20"/>
        </w:rPr>
        <w:t>Załącznika nr 1</w:t>
      </w:r>
      <w:r w:rsidRPr="00140F29">
        <w:rPr>
          <w:rFonts w:ascii="Arial" w:hAnsi="Arial" w:cs="Arial"/>
          <w:sz w:val="20"/>
          <w:szCs w:val="20"/>
        </w:rPr>
        <w:t xml:space="preserve"> do Umowy</w:t>
      </w:r>
      <w:r w:rsidR="00864C67" w:rsidRPr="00FB3556">
        <w:rPr>
          <w:rFonts w:ascii="Arial" w:hAnsi="Arial" w:cs="Arial"/>
          <w:sz w:val="20"/>
          <w:szCs w:val="20"/>
        </w:rPr>
        <w:t>;</w:t>
      </w:r>
    </w:p>
    <w:bookmarkEnd w:id="3"/>
    <w:p w14:paraId="28E725C1" w14:textId="4F56C33D" w:rsidR="00ED7D94" w:rsidRPr="00666B45" w:rsidRDefault="00FA6999" w:rsidP="00666B45">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 xml:space="preserve">Części zamówienia nr </w:t>
      </w:r>
      <w:r w:rsidR="00864C67" w:rsidRPr="00864C67">
        <w:rPr>
          <w:rFonts w:ascii="Arial" w:hAnsi="Arial" w:cs="Arial"/>
          <w:b/>
          <w:bCs/>
          <w:sz w:val="20"/>
          <w:szCs w:val="20"/>
        </w:rPr>
        <w:t>2</w:t>
      </w:r>
      <w:r w:rsidRPr="00864C67">
        <w:rPr>
          <w:rFonts w:ascii="Arial" w:hAnsi="Arial" w:cs="Arial"/>
          <w:sz w:val="20"/>
          <w:szCs w:val="20"/>
        </w:rPr>
        <w:t xml:space="preserve"> </w:t>
      </w:r>
      <w:r w:rsidR="001C72C0">
        <w:rPr>
          <w:rFonts w:ascii="Arial" w:hAnsi="Arial" w:cs="Arial"/>
          <w:sz w:val="20"/>
          <w:szCs w:val="20"/>
        </w:rPr>
        <w:t>-</w:t>
      </w:r>
      <w:r w:rsidR="006D3B36">
        <w:rPr>
          <w:rFonts w:ascii="Arial" w:hAnsi="Arial" w:cs="Arial"/>
          <w:sz w:val="20"/>
          <w:szCs w:val="20"/>
        </w:rPr>
        <w:t xml:space="preserve"> </w:t>
      </w:r>
      <w:r w:rsidR="00666B45" w:rsidRPr="0014040F">
        <w:rPr>
          <w:rFonts w:ascii="Verdana" w:hAnsi="Verdana"/>
          <w:b/>
          <w:bCs/>
          <w:sz w:val="18"/>
          <w:szCs w:val="18"/>
        </w:rPr>
        <w:t>Zadanie nr 2 -</w:t>
      </w:r>
      <w:r w:rsidR="00666B45">
        <w:rPr>
          <w:rFonts w:ascii="Verdana" w:hAnsi="Verdana"/>
          <w:b/>
          <w:bCs/>
          <w:sz w:val="18"/>
          <w:szCs w:val="18"/>
        </w:rPr>
        <w:t xml:space="preserve"> </w:t>
      </w:r>
      <w:r w:rsidR="00666B45" w:rsidRPr="0047051A">
        <w:rPr>
          <w:rFonts w:ascii="Verdana" w:hAnsi="Verdana"/>
          <w:b/>
          <w:bCs/>
          <w:sz w:val="18"/>
          <w:szCs w:val="18"/>
        </w:rPr>
        <w:t>Zakup zestawu telefonów VoIP</w:t>
      </w:r>
      <w:r w:rsidR="00666B45" w:rsidRPr="00864C67">
        <w:rPr>
          <w:rFonts w:ascii="Arial" w:hAnsi="Arial" w:cs="Arial"/>
          <w:sz w:val="20"/>
          <w:szCs w:val="20"/>
        </w:rPr>
        <w:t xml:space="preserve"> </w:t>
      </w:r>
      <w:r w:rsidR="00864C67" w:rsidRPr="00864C67">
        <w:rPr>
          <w:rFonts w:ascii="Arial" w:hAnsi="Arial" w:cs="Arial"/>
          <w:sz w:val="20"/>
          <w:szCs w:val="20"/>
        </w:rPr>
        <w:t>dostawa na rzecz Zamawiającego fabrycznie nowego sprzętu</w:t>
      </w:r>
      <w:r w:rsidR="00666B45">
        <w:rPr>
          <w:rFonts w:ascii="Arial" w:hAnsi="Arial" w:cs="Arial"/>
          <w:sz w:val="20"/>
          <w:szCs w:val="20"/>
        </w:rPr>
        <w:t xml:space="preserve"> </w:t>
      </w:r>
      <w:r w:rsidR="00864C67" w:rsidRPr="00F349BE">
        <w:rPr>
          <w:rFonts w:ascii="Arial" w:hAnsi="Arial" w:cs="Arial"/>
          <w:sz w:val="20"/>
          <w:szCs w:val="20"/>
        </w:rPr>
        <w:t>wraz z udzieleniem gwarancji na dostarczony sprzęt, zgodnie z</w:t>
      </w:r>
      <w:r w:rsidR="00864C67" w:rsidRPr="00140F29">
        <w:rPr>
          <w:rFonts w:ascii="Arial" w:hAnsi="Arial" w:cs="Arial"/>
          <w:sz w:val="20"/>
          <w:szCs w:val="20"/>
        </w:rPr>
        <w:t xml:space="preserve"> zakresem Załącznika nr 1 do Umowy</w:t>
      </w:r>
      <w:r w:rsidR="000756AA" w:rsidRPr="00666B45">
        <w:rPr>
          <w:rFonts w:ascii="Arial" w:hAnsi="Arial" w:cs="Arial"/>
          <w:sz w:val="20"/>
          <w:szCs w:val="20"/>
        </w:rPr>
        <w:t xml:space="preserve"> </w:t>
      </w:r>
      <w:r w:rsidR="00864C67">
        <w:rPr>
          <w:rStyle w:val="Odwoanieprzypisudolnego"/>
          <w:rFonts w:ascii="Arial" w:hAnsi="Arial" w:cs="Arial"/>
          <w:bCs/>
          <w:iCs/>
          <w:sz w:val="20"/>
          <w:szCs w:val="20"/>
          <w:lang w:val="en-US"/>
        </w:rPr>
        <w:footnoteReference w:id="2"/>
      </w:r>
      <w:r w:rsidR="0069251D">
        <w:rPr>
          <w:rFonts w:ascii="Arial" w:hAnsi="Arial" w:cs="Arial"/>
          <w:sz w:val="20"/>
          <w:szCs w:val="20"/>
        </w:rPr>
        <w:t>.</w:t>
      </w:r>
    </w:p>
    <w:p w14:paraId="59AD3B40" w14:textId="0A5EC526" w:rsidR="00C31498" w:rsidRPr="00864C67" w:rsidRDefault="000756AA" w:rsidP="00CC0D45">
      <w:pPr>
        <w:spacing w:line="276" w:lineRule="auto"/>
        <w:ind w:left="284"/>
        <w:jc w:val="both"/>
        <w:rPr>
          <w:rFonts w:ascii="Arial" w:hAnsi="Arial" w:cs="Arial"/>
          <w:sz w:val="20"/>
          <w:szCs w:val="20"/>
        </w:rPr>
      </w:pPr>
      <w:r w:rsidRPr="00864C67">
        <w:rPr>
          <w:rFonts w:ascii="Arial" w:hAnsi="Arial" w:cs="Arial"/>
          <w:sz w:val="20"/>
          <w:szCs w:val="20"/>
        </w:rPr>
        <w:t>zwan</w:t>
      </w:r>
      <w:r>
        <w:rPr>
          <w:rFonts w:ascii="Arial" w:hAnsi="Arial" w:cs="Arial"/>
          <w:sz w:val="20"/>
          <w:szCs w:val="20"/>
        </w:rPr>
        <w:t>a</w:t>
      </w:r>
      <w:r w:rsidRPr="00864C67">
        <w:rPr>
          <w:rFonts w:ascii="Arial" w:hAnsi="Arial" w:cs="Arial"/>
          <w:sz w:val="20"/>
          <w:szCs w:val="20"/>
        </w:rPr>
        <w:t xml:space="preserve"> </w:t>
      </w:r>
      <w:r w:rsidR="00C31498" w:rsidRPr="00864C67">
        <w:rPr>
          <w:rFonts w:ascii="Arial" w:hAnsi="Arial" w:cs="Arial"/>
          <w:sz w:val="20"/>
          <w:szCs w:val="20"/>
        </w:rPr>
        <w:t>dalej „</w:t>
      </w:r>
      <w:r w:rsidR="00172C09" w:rsidRPr="006D51D9">
        <w:rPr>
          <w:rFonts w:ascii="Arial" w:hAnsi="Arial" w:cs="Arial"/>
          <w:b/>
          <w:bCs/>
          <w:sz w:val="20"/>
          <w:szCs w:val="20"/>
        </w:rPr>
        <w:t>P</w:t>
      </w:r>
      <w:r w:rsidR="0059530A" w:rsidRPr="006D51D9">
        <w:rPr>
          <w:rFonts w:ascii="Arial" w:hAnsi="Arial" w:cs="Arial"/>
          <w:b/>
          <w:bCs/>
          <w:sz w:val="20"/>
          <w:szCs w:val="20"/>
        </w:rPr>
        <w:t xml:space="preserve">rzedmiotem </w:t>
      </w:r>
      <w:r w:rsidR="00172C09" w:rsidRPr="006D51D9">
        <w:rPr>
          <w:rFonts w:ascii="Arial" w:hAnsi="Arial" w:cs="Arial"/>
          <w:b/>
          <w:bCs/>
          <w:sz w:val="20"/>
          <w:szCs w:val="20"/>
        </w:rPr>
        <w:t>U</w:t>
      </w:r>
      <w:r w:rsidR="0059530A" w:rsidRPr="006D51D9">
        <w:rPr>
          <w:rFonts w:ascii="Arial" w:hAnsi="Arial" w:cs="Arial"/>
          <w:b/>
          <w:bCs/>
          <w:sz w:val="20"/>
          <w:szCs w:val="20"/>
        </w:rPr>
        <w:t>mowy</w:t>
      </w:r>
      <w:r w:rsidR="00C31498" w:rsidRPr="00864C67">
        <w:rPr>
          <w:rFonts w:ascii="Arial" w:hAnsi="Arial" w:cs="Arial"/>
          <w:sz w:val="20"/>
          <w:szCs w:val="20"/>
        </w:rPr>
        <w:t>”</w:t>
      </w:r>
      <w:r>
        <w:rPr>
          <w:rFonts w:ascii="Arial" w:hAnsi="Arial" w:cs="Arial"/>
          <w:sz w:val="20"/>
          <w:szCs w:val="20"/>
        </w:rPr>
        <w:t xml:space="preserve">, zgodnie z ofertą Wykonawcy stanowiącą </w:t>
      </w:r>
      <w:r w:rsidRPr="00A968A8">
        <w:rPr>
          <w:rFonts w:ascii="Arial" w:hAnsi="Arial" w:cs="Arial"/>
          <w:sz w:val="20"/>
          <w:szCs w:val="20"/>
        </w:rPr>
        <w:t>Załącznik nr 2</w:t>
      </w:r>
      <w:r>
        <w:rPr>
          <w:rFonts w:ascii="Arial" w:hAnsi="Arial" w:cs="Arial"/>
          <w:sz w:val="20"/>
          <w:szCs w:val="20"/>
        </w:rPr>
        <w:t xml:space="preserve"> do Umowy.</w:t>
      </w:r>
    </w:p>
    <w:p w14:paraId="65C6E0C3" w14:textId="1BC2FA49" w:rsidR="00677326" w:rsidRPr="00864C67" w:rsidRDefault="00B86F22" w:rsidP="00677326">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lastRenderedPageBreak/>
        <w:t>S</w:t>
      </w:r>
      <w:r w:rsidR="0059530A" w:rsidRPr="00864C67">
        <w:rPr>
          <w:rFonts w:ascii="Arial" w:hAnsi="Arial" w:cs="Arial"/>
          <w:sz w:val="20"/>
          <w:szCs w:val="20"/>
        </w:rPr>
        <w:t>zczegółowe informacje</w:t>
      </w:r>
      <w:r w:rsidR="00FA6999" w:rsidRPr="00864C67">
        <w:rPr>
          <w:rFonts w:ascii="Arial" w:hAnsi="Arial" w:cs="Arial"/>
          <w:sz w:val="20"/>
          <w:szCs w:val="20"/>
        </w:rPr>
        <w:t xml:space="preserve"> oraz wymagania Zamawiającego do </w:t>
      </w:r>
      <w:r w:rsidR="0059530A" w:rsidRPr="00864C67">
        <w:rPr>
          <w:rFonts w:ascii="Arial" w:hAnsi="Arial" w:cs="Arial"/>
          <w:sz w:val="20"/>
          <w:szCs w:val="20"/>
        </w:rPr>
        <w:t xml:space="preserve"> </w:t>
      </w:r>
      <w:r w:rsidR="00172C09" w:rsidRPr="00864C67">
        <w:rPr>
          <w:rFonts w:ascii="Arial" w:hAnsi="Arial" w:cs="Arial"/>
          <w:sz w:val="20"/>
          <w:szCs w:val="20"/>
        </w:rPr>
        <w:t>P</w:t>
      </w:r>
      <w:r w:rsidR="0059530A" w:rsidRPr="00864C67">
        <w:rPr>
          <w:rFonts w:ascii="Arial" w:hAnsi="Arial" w:cs="Arial"/>
          <w:sz w:val="20"/>
          <w:szCs w:val="20"/>
        </w:rPr>
        <w:t xml:space="preserve">rzedmiotu </w:t>
      </w:r>
      <w:r w:rsidR="00172C09" w:rsidRPr="00864C67">
        <w:rPr>
          <w:rFonts w:ascii="Arial" w:hAnsi="Arial" w:cs="Arial"/>
          <w:sz w:val="20"/>
          <w:szCs w:val="20"/>
        </w:rPr>
        <w:t>U</w:t>
      </w:r>
      <w:r w:rsidR="0059530A" w:rsidRPr="00864C67">
        <w:rPr>
          <w:rFonts w:ascii="Arial" w:hAnsi="Arial" w:cs="Arial"/>
          <w:sz w:val="20"/>
          <w:szCs w:val="20"/>
        </w:rPr>
        <w:t>mowy</w:t>
      </w:r>
      <w:r w:rsidRPr="00864C67">
        <w:rPr>
          <w:rFonts w:ascii="Arial" w:hAnsi="Arial" w:cs="Arial"/>
          <w:sz w:val="20"/>
          <w:szCs w:val="20"/>
        </w:rPr>
        <w:t xml:space="preserve">, zawarte są w </w:t>
      </w:r>
      <w:r w:rsidR="00E0189F" w:rsidRPr="00A968A8">
        <w:rPr>
          <w:rFonts w:ascii="Arial" w:hAnsi="Arial" w:cs="Arial"/>
          <w:sz w:val="20"/>
          <w:szCs w:val="20"/>
        </w:rPr>
        <w:t>Z</w:t>
      </w:r>
      <w:r w:rsidRPr="00A968A8">
        <w:rPr>
          <w:rFonts w:ascii="Arial" w:hAnsi="Arial" w:cs="Arial"/>
          <w:sz w:val="20"/>
          <w:szCs w:val="20"/>
        </w:rPr>
        <w:t xml:space="preserve">ałączniku nr </w:t>
      </w:r>
      <w:r w:rsidR="00BE5CE4" w:rsidRPr="00A968A8">
        <w:rPr>
          <w:rFonts w:ascii="Arial" w:hAnsi="Arial" w:cs="Arial"/>
          <w:sz w:val="20"/>
          <w:szCs w:val="20"/>
        </w:rPr>
        <w:t>1</w:t>
      </w:r>
      <w:r w:rsidRPr="002A44A0">
        <w:rPr>
          <w:rFonts w:ascii="Arial" w:hAnsi="Arial" w:cs="Arial"/>
          <w:sz w:val="20"/>
          <w:szCs w:val="20"/>
        </w:rPr>
        <w:t xml:space="preserve"> do </w:t>
      </w:r>
      <w:r w:rsidR="000756AA">
        <w:rPr>
          <w:rFonts w:ascii="Arial" w:hAnsi="Arial" w:cs="Arial"/>
          <w:sz w:val="20"/>
          <w:szCs w:val="20"/>
        </w:rPr>
        <w:t>U</w:t>
      </w:r>
      <w:r w:rsidR="000756AA" w:rsidRPr="002A44A0">
        <w:rPr>
          <w:rFonts w:ascii="Arial" w:hAnsi="Arial" w:cs="Arial"/>
          <w:sz w:val="20"/>
          <w:szCs w:val="20"/>
        </w:rPr>
        <w:t>mowy</w:t>
      </w:r>
      <w:r w:rsidR="000756AA" w:rsidRPr="00D9589B">
        <w:rPr>
          <w:rFonts w:ascii="Arial" w:hAnsi="Arial" w:cs="Arial"/>
          <w:sz w:val="20"/>
          <w:szCs w:val="20"/>
        </w:rPr>
        <w:t xml:space="preserve"> </w:t>
      </w:r>
      <w:r w:rsidR="009E492F" w:rsidRPr="00864C67">
        <w:rPr>
          <w:rFonts w:ascii="Arial" w:hAnsi="Arial" w:cs="Arial"/>
          <w:i/>
          <w:iCs/>
          <w:sz w:val="20"/>
          <w:szCs w:val="20"/>
        </w:rPr>
        <w:t>(</w:t>
      </w:r>
      <w:r w:rsidR="006E67DC">
        <w:rPr>
          <w:rFonts w:ascii="Arial" w:hAnsi="Arial" w:cs="Arial"/>
          <w:i/>
          <w:iCs/>
          <w:sz w:val="20"/>
          <w:szCs w:val="20"/>
        </w:rPr>
        <w:t>w części odpowiadającej</w:t>
      </w:r>
      <w:r w:rsidR="009E492F" w:rsidRPr="00864C67">
        <w:rPr>
          <w:rFonts w:ascii="Arial" w:hAnsi="Arial" w:cs="Arial"/>
          <w:i/>
          <w:iCs/>
          <w:sz w:val="20"/>
          <w:szCs w:val="20"/>
        </w:rPr>
        <w:t xml:space="preserve"> załącznikom nr 3.1-3.</w:t>
      </w:r>
      <w:r w:rsidR="00B738D1">
        <w:rPr>
          <w:rFonts w:ascii="Arial" w:hAnsi="Arial" w:cs="Arial"/>
          <w:i/>
          <w:iCs/>
          <w:sz w:val="20"/>
          <w:szCs w:val="20"/>
        </w:rPr>
        <w:t>2</w:t>
      </w:r>
      <w:r w:rsidR="009E492F" w:rsidRPr="00864C67">
        <w:rPr>
          <w:rFonts w:ascii="Arial" w:hAnsi="Arial" w:cs="Arial"/>
          <w:i/>
          <w:iCs/>
          <w:sz w:val="20"/>
          <w:szCs w:val="20"/>
        </w:rPr>
        <w:t xml:space="preserve"> do SIWZ</w:t>
      </w:r>
      <w:r w:rsidR="006E67DC">
        <w:rPr>
          <w:rFonts w:ascii="Arial" w:hAnsi="Arial" w:cs="Arial"/>
          <w:i/>
          <w:iCs/>
          <w:sz w:val="20"/>
          <w:szCs w:val="20"/>
        </w:rPr>
        <w:t xml:space="preserve"> – Opis Przedmiotu Zamówienia dla poszczególnych zadań</w:t>
      </w:r>
      <w:r w:rsidR="009E492F" w:rsidRPr="00864C67">
        <w:rPr>
          <w:rFonts w:ascii="Arial" w:hAnsi="Arial" w:cs="Arial"/>
          <w:i/>
          <w:iCs/>
          <w:sz w:val="20"/>
          <w:szCs w:val="20"/>
        </w:rPr>
        <w:t>)</w:t>
      </w:r>
      <w:r w:rsidR="008C2E9F" w:rsidRPr="00864C67">
        <w:rPr>
          <w:rFonts w:ascii="Arial" w:hAnsi="Arial" w:cs="Arial"/>
          <w:i/>
          <w:iCs/>
          <w:sz w:val="20"/>
          <w:szCs w:val="20"/>
        </w:rPr>
        <w:t>.</w:t>
      </w:r>
    </w:p>
    <w:p w14:paraId="19A982DE" w14:textId="5158C586" w:rsidR="00814C24" w:rsidRDefault="008C2E9F" w:rsidP="00814C24">
      <w:pPr>
        <w:numPr>
          <w:ilvl w:val="0"/>
          <w:numId w:val="1"/>
        </w:numPr>
        <w:spacing w:before="120" w:after="120"/>
        <w:ind w:left="284" w:hanging="284"/>
        <w:jc w:val="both"/>
        <w:rPr>
          <w:rFonts w:ascii="Arial" w:hAnsi="Arial" w:cs="Arial"/>
          <w:sz w:val="20"/>
          <w:szCs w:val="20"/>
        </w:rPr>
      </w:pPr>
      <w:r>
        <w:rPr>
          <w:rFonts w:ascii="Arial" w:hAnsi="Arial" w:cs="Arial"/>
          <w:sz w:val="20"/>
          <w:szCs w:val="20"/>
        </w:rPr>
        <w:t xml:space="preserve">Wykonawca zapewnia że </w:t>
      </w:r>
      <w:r w:rsidR="00814C24" w:rsidRPr="00814C24">
        <w:rPr>
          <w:rFonts w:ascii="Arial" w:hAnsi="Arial" w:cs="Arial"/>
          <w:sz w:val="20"/>
          <w:szCs w:val="20"/>
        </w:rPr>
        <w:t xml:space="preserve">dostarczany Przedmiot Umowy jest fabrycznie nowy, nieużywany, nieregenerowany, kompletny, wolny od jakichkolwiek wad fizycznych i prawnych, sprawny technicznie – w oryginalnych opakowaniach, pochodzi z oficjalnego kanału dystrybucyjnego producenta oraz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 </w:t>
      </w:r>
      <w:r w:rsidR="00C16BA3">
        <w:rPr>
          <w:rFonts w:ascii="Arial" w:hAnsi="Arial" w:cs="Arial"/>
          <w:sz w:val="20"/>
          <w:szCs w:val="20"/>
        </w:rPr>
        <w:t>O</w:t>
      </w:r>
      <w:r w:rsidR="00814C24" w:rsidRPr="00814C24">
        <w:rPr>
          <w:rFonts w:ascii="Arial" w:hAnsi="Arial" w:cs="Arial"/>
          <w:sz w:val="20"/>
          <w:szCs w:val="20"/>
        </w:rPr>
        <w:t xml:space="preserve">pisem </w:t>
      </w:r>
      <w:r w:rsidR="00C16BA3">
        <w:rPr>
          <w:rFonts w:ascii="Arial" w:hAnsi="Arial" w:cs="Arial"/>
          <w:sz w:val="20"/>
          <w:szCs w:val="20"/>
        </w:rPr>
        <w:t>P</w:t>
      </w:r>
      <w:r w:rsidR="00814C24" w:rsidRPr="00814C24">
        <w:rPr>
          <w:rFonts w:ascii="Arial" w:hAnsi="Arial" w:cs="Arial"/>
          <w:sz w:val="20"/>
          <w:szCs w:val="20"/>
        </w:rPr>
        <w:t xml:space="preserve">rzedmiotu </w:t>
      </w:r>
      <w:r w:rsidR="00C16BA3">
        <w:rPr>
          <w:rFonts w:ascii="Arial" w:hAnsi="Arial" w:cs="Arial"/>
          <w:sz w:val="20"/>
          <w:szCs w:val="20"/>
        </w:rPr>
        <w:t>Z</w:t>
      </w:r>
      <w:r w:rsidR="00814C24" w:rsidRPr="00814C24">
        <w:rPr>
          <w:rFonts w:ascii="Arial" w:hAnsi="Arial" w:cs="Arial"/>
          <w:sz w:val="20"/>
          <w:szCs w:val="20"/>
        </w:rPr>
        <w:t>amówienia.</w:t>
      </w:r>
    </w:p>
    <w:p w14:paraId="46AF7749" w14:textId="77777777" w:rsidR="001C72C0" w:rsidRPr="00F36207" w:rsidRDefault="001C72C0" w:rsidP="001C72C0">
      <w:pPr>
        <w:numPr>
          <w:ilvl w:val="0"/>
          <w:numId w:val="1"/>
        </w:numPr>
        <w:spacing w:before="120" w:after="120"/>
        <w:ind w:left="284" w:hanging="284"/>
        <w:jc w:val="both"/>
        <w:rPr>
          <w:rFonts w:ascii="Arial" w:hAnsi="Arial" w:cs="Arial"/>
          <w:sz w:val="20"/>
          <w:szCs w:val="20"/>
        </w:rPr>
      </w:pPr>
      <w:r w:rsidRPr="00F36207">
        <w:rPr>
          <w:rFonts w:ascii="Arial" w:hAnsi="Arial" w:cs="Arial"/>
          <w:sz w:val="20"/>
          <w:szCs w:val="20"/>
        </w:rPr>
        <w:t xml:space="preserve">Wykonawca przekaże Zamawiającemu pełną </w:t>
      </w:r>
      <w:r>
        <w:rPr>
          <w:rFonts w:ascii="Arial" w:hAnsi="Arial" w:cs="Arial"/>
          <w:sz w:val="20"/>
          <w:szCs w:val="20"/>
        </w:rPr>
        <w:t>d</w:t>
      </w:r>
      <w:r w:rsidRPr="00F36207">
        <w:rPr>
          <w:rFonts w:ascii="Arial" w:hAnsi="Arial" w:cs="Arial"/>
          <w:sz w:val="20"/>
          <w:szCs w:val="20"/>
        </w:rPr>
        <w:t xml:space="preserve">okumentację dla dostarczanego w ramach Umowy </w:t>
      </w:r>
      <w:r>
        <w:rPr>
          <w:rFonts w:ascii="Arial" w:hAnsi="Arial" w:cs="Arial"/>
          <w:sz w:val="20"/>
          <w:szCs w:val="20"/>
        </w:rPr>
        <w:t>s</w:t>
      </w:r>
      <w:r w:rsidRPr="00F36207">
        <w:rPr>
          <w:rFonts w:ascii="Arial" w:hAnsi="Arial" w:cs="Arial"/>
          <w:sz w:val="20"/>
          <w:szCs w:val="20"/>
        </w:rPr>
        <w:t xml:space="preserve">przętu i </w:t>
      </w:r>
      <w:r>
        <w:rPr>
          <w:rFonts w:ascii="Arial" w:hAnsi="Arial" w:cs="Arial"/>
          <w:sz w:val="20"/>
          <w:szCs w:val="20"/>
        </w:rPr>
        <w:t>o</w:t>
      </w:r>
      <w:r w:rsidRPr="00F36207">
        <w:rPr>
          <w:rFonts w:ascii="Arial" w:hAnsi="Arial" w:cs="Arial"/>
          <w:sz w:val="20"/>
          <w:szCs w:val="20"/>
        </w:rPr>
        <w:t xml:space="preserve">programowania, standardowo dostarczaną przez ich producentów w szczególności: dokumentację gwarancyjną </w:t>
      </w:r>
      <w:r>
        <w:rPr>
          <w:rFonts w:ascii="Arial" w:hAnsi="Arial" w:cs="Arial"/>
          <w:sz w:val="20"/>
          <w:szCs w:val="20"/>
        </w:rPr>
        <w:t>dla s</w:t>
      </w:r>
      <w:r w:rsidRPr="00F36207">
        <w:rPr>
          <w:rFonts w:ascii="Arial" w:hAnsi="Arial" w:cs="Arial"/>
          <w:sz w:val="20"/>
          <w:szCs w:val="20"/>
        </w:rPr>
        <w:t xml:space="preserve">przętu </w:t>
      </w:r>
      <w:r>
        <w:rPr>
          <w:rFonts w:ascii="Arial" w:hAnsi="Arial" w:cs="Arial"/>
          <w:sz w:val="20"/>
          <w:szCs w:val="20"/>
        </w:rPr>
        <w:t>oraz</w:t>
      </w:r>
      <w:r w:rsidRPr="00F36207">
        <w:rPr>
          <w:rFonts w:ascii="Arial" w:hAnsi="Arial" w:cs="Arial"/>
          <w:sz w:val="20"/>
          <w:szCs w:val="20"/>
        </w:rPr>
        <w:t xml:space="preserve"> warunki licencji na </w:t>
      </w:r>
      <w:r>
        <w:rPr>
          <w:rFonts w:ascii="Arial" w:hAnsi="Arial" w:cs="Arial"/>
          <w:sz w:val="20"/>
          <w:szCs w:val="20"/>
        </w:rPr>
        <w:t>o</w:t>
      </w:r>
      <w:r w:rsidRPr="00F36207">
        <w:rPr>
          <w:rFonts w:ascii="Arial" w:hAnsi="Arial" w:cs="Arial"/>
          <w:sz w:val="20"/>
          <w:szCs w:val="20"/>
        </w:rPr>
        <w:t xml:space="preserve">programowanie. </w:t>
      </w:r>
    </w:p>
    <w:p w14:paraId="170E32F4" w14:textId="6F2B7CEC" w:rsidR="00274BA0" w:rsidRDefault="00274BA0" w:rsidP="005F2D4B">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t>W ramach dostawy sprzętu wraz z wymaganym oprogramowaniem</w:t>
      </w:r>
      <w:r w:rsidR="0001627F">
        <w:rPr>
          <w:rFonts w:ascii="Arial" w:hAnsi="Arial" w:cs="Arial"/>
          <w:sz w:val="20"/>
          <w:szCs w:val="20"/>
        </w:rPr>
        <w:t xml:space="preserve"> (jeśli dotyczy)</w:t>
      </w:r>
      <w:r w:rsidRPr="00864C67">
        <w:rPr>
          <w:rFonts w:ascii="Arial" w:hAnsi="Arial" w:cs="Arial"/>
          <w:sz w:val="20"/>
          <w:szCs w:val="20"/>
        </w:rPr>
        <w:t xml:space="preserve">, Wykonawca dostarczy wszelkie niezbędne elementy konieczne dla umożliwienia korzystania przez Zamawiającego z </w:t>
      </w:r>
      <w:r w:rsidR="00C16BA3">
        <w:rPr>
          <w:rFonts w:ascii="Arial" w:hAnsi="Arial" w:cs="Arial"/>
          <w:sz w:val="20"/>
          <w:szCs w:val="20"/>
        </w:rPr>
        <w:t>P</w:t>
      </w:r>
      <w:r w:rsidRPr="00864C67">
        <w:rPr>
          <w:rFonts w:ascii="Arial" w:hAnsi="Arial" w:cs="Arial"/>
          <w:sz w:val="20"/>
          <w:szCs w:val="20"/>
        </w:rPr>
        <w:t xml:space="preserve">rzedmiotu </w:t>
      </w:r>
      <w:r w:rsidR="00C16BA3">
        <w:rPr>
          <w:rFonts w:ascii="Arial" w:hAnsi="Arial" w:cs="Arial"/>
          <w:sz w:val="20"/>
          <w:szCs w:val="20"/>
        </w:rPr>
        <w:t>Umowy</w:t>
      </w:r>
      <w:r w:rsidRPr="00864C67">
        <w:rPr>
          <w:rFonts w:ascii="Arial" w:hAnsi="Arial" w:cs="Arial"/>
          <w:sz w:val="20"/>
          <w:szCs w:val="20"/>
        </w:rPr>
        <w:t xml:space="preserve"> np. klucze licencyjne do </w:t>
      </w:r>
      <w:r w:rsidR="00ED73F3" w:rsidRPr="00864C67">
        <w:rPr>
          <w:rFonts w:ascii="Arial" w:hAnsi="Arial" w:cs="Arial"/>
          <w:sz w:val="20"/>
          <w:szCs w:val="20"/>
        </w:rPr>
        <w:t>o</w:t>
      </w:r>
      <w:r w:rsidRPr="00864C67">
        <w:rPr>
          <w:rFonts w:ascii="Arial" w:hAnsi="Arial" w:cs="Arial"/>
          <w:sz w:val="20"/>
          <w:szCs w:val="20"/>
        </w:rPr>
        <w:t>programowania</w:t>
      </w:r>
      <w:r w:rsidR="00ED73F3" w:rsidRPr="00864C67">
        <w:rPr>
          <w:rFonts w:ascii="Arial" w:hAnsi="Arial" w:cs="Arial"/>
          <w:sz w:val="20"/>
          <w:szCs w:val="20"/>
        </w:rPr>
        <w:t>, niezbędne kody dostępowe</w:t>
      </w:r>
      <w:r w:rsidRPr="00864C67">
        <w:rPr>
          <w:rFonts w:ascii="Arial" w:hAnsi="Arial" w:cs="Arial"/>
          <w:sz w:val="20"/>
          <w:szCs w:val="20"/>
        </w:rPr>
        <w:t>.</w:t>
      </w:r>
    </w:p>
    <w:p w14:paraId="702D8691" w14:textId="559E9360" w:rsidR="001C72C0" w:rsidRPr="001C72C0" w:rsidRDefault="001C72C0" w:rsidP="005F2D4B">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oświadcza, że wszystkie licencje w związku z wymaganymi funkcjonalnościami </w:t>
      </w:r>
      <w:r w:rsidR="0001627F">
        <w:rPr>
          <w:rFonts w:ascii="Arial" w:hAnsi="Arial" w:cs="Arial"/>
          <w:sz w:val="20"/>
          <w:szCs w:val="20"/>
        </w:rPr>
        <w:t>P</w:t>
      </w:r>
      <w:r w:rsidRPr="001C72C0">
        <w:rPr>
          <w:rFonts w:ascii="Arial" w:hAnsi="Arial" w:cs="Arial"/>
          <w:sz w:val="20"/>
          <w:szCs w:val="20"/>
        </w:rPr>
        <w:t xml:space="preserve">rzedmiotu </w:t>
      </w:r>
      <w:r w:rsidR="0001627F">
        <w:rPr>
          <w:rFonts w:ascii="Arial" w:hAnsi="Arial" w:cs="Arial"/>
          <w:sz w:val="20"/>
          <w:szCs w:val="20"/>
        </w:rPr>
        <w:t>U</w:t>
      </w:r>
      <w:r w:rsidRPr="001C72C0">
        <w:rPr>
          <w:rFonts w:ascii="Arial" w:hAnsi="Arial" w:cs="Arial"/>
          <w:sz w:val="20"/>
          <w:szCs w:val="20"/>
        </w:rPr>
        <w:t xml:space="preserve">mowy nie podlegają wypowiedzeniu przez Wykonawcę lub podmiot trzeci oraz nie są ograniczone terytorialnie. Koszt udzielenia wszystkich licencji wliczony jest w wynagrodzenie określone w § 4 ust. 1 </w:t>
      </w:r>
      <w:r w:rsidR="000756AA">
        <w:rPr>
          <w:rFonts w:ascii="Arial" w:hAnsi="Arial" w:cs="Arial"/>
          <w:sz w:val="20"/>
          <w:szCs w:val="20"/>
        </w:rPr>
        <w:t>U</w:t>
      </w:r>
      <w:r w:rsidR="000756AA" w:rsidRPr="001C72C0">
        <w:rPr>
          <w:rFonts w:ascii="Arial" w:hAnsi="Arial" w:cs="Arial"/>
          <w:sz w:val="20"/>
          <w:szCs w:val="20"/>
        </w:rPr>
        <w:t>mowy</w:t>
      </w:r>
      <w:r w:rsidRPr="001C72C0">
        <w:rPr>
          <w:rFonts w:ascii="Arial" w:hAnsi="Arial" w:cs="Arial"/>
          <w:sz w:val="20"/>
          <w:szCs w:val="20"/>
        </w:rPr>
        <w:t xml:space="preserve">. </w:t>
      </w:r>
    </w:p>
    <w:p w14:paraId="0A7D799B" w14:textId="41D5015B" w:rsidR="005F2D4B" w:rsidRPr="005F2D4B" w:rsidRDefault="001C72C0" w:rsidP="005F2D4B">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jest odpowiedzialny względem Zamawiającego za wszelkie wady fizyczne i prawne oprogramowania, w tym również za ewentualne roszczenia osób trzecich wynikające z naruszenia praw własności intelektualnej lub przemysłowej. W przypadku wystąpienia przez osoby trzecie z roszczeniami z tego tytułu wobec Zamawiającego Wykonawca zobowiązuje się do zwolnienia Zamawiającego z odpowiedzialności w tym zakresie. </w:t>
      </w:r>
    </w:p>
    <w:p w14:paraId="23A1DFD2" w14:textId="37EB67A1" w:rsidR="005F2D4B" w:rsidRPr="005C62D7" w:rsidRDefault="005F2D4B" w:rsidP="005F2D4B">
      <w:pPr>
        <w:pStyle w:val="Akapitzlist"/>
        <w:numPr>
          <w:ilvl w:val="0"/>
          <w:numId w:val="1"/>
        </w:numPr>
        <w:tabs>
          <w:tab w:val="left" w:pos="-1134"/>
          <w:tab w:val="left" w:pos="-567"/>
        </w:tabs>
        <w:suppressAutoHyphens/>
        <w:autoSpaceDN w:val="0"/>
        <w:spacing w:before="120" w:after="120"/>
        <w:ind w:left="284" w:hanging="284"/>
        <w:contextualSpacing w:val="0"/>
        <w:jc w:val="both"/>
        <w:rPr>
          <w:rFonts w:ascii="Arial" w:hAnsi="Arial" w:cs="Arial"/>
          <w:i/>
          <w:iCs/>
          <w:sz w:val="20"/>
          <w:szCs w:val="20"/>
        </w:rPr>
      </w:pPr>
      <w:bookmarkStart w:id="5" w:name="_Hlk57313387"/>
      <w:r w:rsidRPr="005C62D7">
        <w:rPr>
          <w:rFonts w:ascii="Arial" w:hAnsi="Arial" w:cs="Arial"/>
          <w:i/>
          <w:iCs/>
          <w:sz w:val="20"/>
          <w:szCs w:val="20"/>
        </w:rPr>
        <w:t xml:space="preserve">W ramach wynagrodzenia określonego w § 4 ust. 1 Wykonawca przenosi na Zamawiającego autorskie prawa majątkowe do dokumentacji stworzonej przez Wykonawcę w wyniku wykonania Przedmiotu Umowy, zwanej dalej „Dokumentacją”, w tym w szczególności do dokumentacji </w:t>
      </w:r>
      <w:r w:rsidR="005C62D7">
        <w:rPr>
          <w:rFonts w:ascii="Arial" w:hAnsi="Arial" w:cs="Arial"/>
          <w:i/>
          <w:iCs/>
          <w:sz w:val="20"/>
          <w:szCs w:val="20"/>
        </w:rPr>
        <w:t>technicznej oraz eksploatacyjnej</w:t>
      </w:r>
      <w:r w:rsidRPr="005C62D7">
        <w:rPr>
          <w:rFonts w:ascii="Arial" w:hAnsi="Arial" w:cs="Arial"/>
          <w:i/>
          <w:iCs/>
          <w:sz w:val="20"/>
          <w:szCs w:val="20"/>
        </w:rPr>
        <w:t>. Przeniesienie praw obejmuje następujące pola eksploatacji:</w:t>
      </w:r>
    </w:p>
    <w:p w14:paraId="14143403" w14:textId="77777777" w:rsidR="005F2D4B" w:rsidRPr="005C62D7" w:rsidRDefault="005F2D4B" w:rsidP="005F2D4B">
      <w:pPr>
        <w:numPr>
          <w:ilvl w:val="2"/>
          <w:numId w:val="1"/>
        </w:numPr>
        <w:suppressAutoHyphens/>
        <w:autoSpaceDN w:val="0"/>
        <w:spacing w:before="120" w:after="120"/>
        <w:ind w:left="709" w:hanging="283"/>
        <w:jc w:val="both"/>
        <w:rPr>
          <w:rFonts w:ascii="Arial" w:hAnsi="Arial" w:cs="Arial"/>
          <w:i/>
          <w:iCs/>
          <w:sz w:val="20"/>
          <w:szCs w:val="20"/>
        </w:rPr>
      </w:pPr>
      <w:r w:rsidRPr="005C62D7">
        <w:rPr>
          <w:rFonts w:ascii="Arial" w:hAnsi="Arial" w:cs="Arial"/>
          <w:i/>
          <w:iCs/>
          <w:sz w:val="20"/>
          <w:szCs w:val="20"/>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w:t>
      </w:r>
    </w:p>
    <w:p w14:paraId="661C1DD2" w14:textId="77777777" w:rsidR="005F2D4B" w:rsidRPr="005C62D7" w:rsidRDefault="005F2D4B" w:rsidP="005F2D4B">
      <w:pPr>
        <w:numPr>
          <w:ilvl w:val="2"/>
          <w:numId w:val="1"/>
        </w:numPr>
        <w:suppressAutoHyphens/>
        <w:autoSpaceDN w:val="0"/>
        <w:spacing w:before="120" w:after="120"/>
        <w:ind w:left="709" w:hanging="283"/>
        <w:jc w:val="both"/>
        <w:rPr>
          <w:rFonts w:ascii="Arial" w:hAnsi="Arial" w:cs="Arial"/>
          <w:i/>
          <w:iCs/>
          <w:sz w:val="20"/>
          <w:szCs w:val="20"/>
        </w:rPr>
      </w:pPr>
      <w:r w:rsidRPr="005C62D7">
        <w:rPr>
          <w:rFonts w:ascii="Arial" w:hAnsi="Arial" w:cs="Arial"/>
          <w:i/>
          <w:iCs/>
          <w:sz w:val="20"/>
          <w:szCs w:val="20"/>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w:t>
      </w:r>
    </w:p>
    <w:p w14:paraId="5B5FD59A" w14:textId="0ABB14AC" w:rsidR="005F2D4B" w:rsidRPr="005C62D7" w:rsidRDefault="005F2D4B" w:rsidP="005F2D4B">
      <w:pPr>
        <w:pStyle w:val="Akapitzlist"/>
        <w:numPr>
          <w:ilvl w:val="0"/>
          <w:numId w:val="1"/>
        </w:numPr>
        <w:suppressAutoHyphens/>
        <w:autoSpaceDN w:val="0"/>
        <w:spacing w:before="120" w:after="120"/>
        <w:ind w:left="284" w:hanging="284"/>
        <w:contextualSpacing w:val="0"/>
        <w:jc w:val="both"/>
        <w:rPr>
          <w:rFonts w:ascii="Arial" w:hAnsi="Arial" w:cs="Arial"/>
          <w:i/>
          <w:iCs/>
          <w:sz w:val="20"/>
          <w:szCs w:val="20"/>
        </w:rPr>
      </w:pPr>
      <w:r w:rsidRPr="005C62D7">
        <w:rPr>
          <w:rFonts w:ascii="Arial" w:hAnsi="Arial" w:cs="Arial"/>
          <w:i/>
          <w:iCs/>
          <w:sz w:val="20"/>
          <w:szCs w:val="20"/>
        </w:rPr>
        <w:t>Przeniesienie praw obejmuje również przeniesienie na Zamawiającego prawa zezwalania na wykonywanie zależnych praw autorskich do wszelkich opracowań Dokumentacji (lub jej poszczególnych elementów), tj. prawo zezwalania na rozporządzanie i korzystanie z takich opracowań na polach eksploatacji wskazanych powyżej.</w:t>
      </w:r>
    </w:p>
    <w:p w14:paraId="218533A0" w14:textId="31360F11" w:rsidR="005F2D4B" w:rsidRPr="005C62D7" w:rsidRDefault="005F2D4B" w:rsidP="005F2D4B">
      <w:pPr>
        <w:pStyle w:val="Akapitzlist"/>
        <w:numPr>
          <w:ilvl w:val="0"/>
          <w:numId w:val="1"/>
        </w:numPr>
        <w:suppressAutoHyphens/>
        <w:autoSpaceDN w:val="0"/>
        <w:spacing w:before="120" w:after="120"/>
        <w:ind w:left="284" w:hanging="284"/>
        <w:contextualSpacing w:val="0"/>
        <w:jc w:val="both"/>
        <w:rPr>
          <w:rFonts w:ascii="Arial" w:hAnsi="Arial" w:cs="Arial"/>
          <w:i/>
          <w:iCs/>
          <w:sz w:val="20"/>
          <w:szCs w:val="20"/>
        </w:rPr>
      </w:pPr>
      <w:r w:rsidRPr="005C62D7">
        <w:rPr>
          <w:rFonts w:ascii="Arial" w:hAnsi="Arial" w:cs="Arial"/>
          <w:i/>
          <w:iCs/>
          <w:sz w:val="20"/>
          <w:szCs w:val="20"/>
        </w:rPr>
        <w:t>Przeniesienie przez Wykonawcę na Zamawiającego praw do Dokumentacji, o których mowa powyżej, nastąpi z chwilą jej wydania Zamawiającemu. Z tą chwilą Wykonawca przenosi na Zamawiającego, w ramach wynagrodzenia określonego w § 4 ust. 1, własność wydanych Zamawiającemu nośników, na których została utrwalona Dokumentacja (lub jej poszczególne elementy) w celu ich przekazania Zamawiającemu.</w:t>
      </w:r>
      <w:r>
        <w:rPr>
          <w:rStyle w:val="Odwoanieprzypisudolnego"/>
          <w:rFonts w:ascii="Arial" w:hAnsi="Arial" w:cs="Arial"/>
          <w:i/>
          <w:iCs/>
          <w:sz w:val="20"/>
          <w:szCs w:val="20"/>
        </w:rPr>
        <w:footnoteReference w:id="3"/>
      </w:r>
    </w:p>
    <w:bookmarkEnd w:id="5"/>
    <w:p w14:paraId="71BDB082" w14:textId="77777777" w:rsidR="005F2D4B" w:rsidRPr="00103AFE" w:rsidRDefault="005F2D4B" w:rsidP="005F2D4B">
      <w:pPr>
        <w:spacing w:before="120" w:after="120"/>
        <w:jc w:val="both"/>
        <w:rPr>
          <w:rFonts w:ascii="Arial" w:hAnsi="Arial" w:cs="Arial"/>
          <w:sz w:val="20"/>
          <w:szCs w:val="20"/>
        </w:rPr>
      </w:pPr>
    </w:p>
    <w:p w14:paraId="5544A874" w14:textId="77777777" w:rsidR="007859D6" w:rsidRPr="00F36207" w:rsidRDefault="0059530A" w:rsidP="002E2E07">
      <w:pPr>
        <w:pStyle w:val="Nagwek1"/>
        <w:spacing w:before="0" w:after="0"/>
      </w:pPr>
      <w:r w:rsidRPr="00F82D8B">
        <w:t>TERMIN</w:t>
      </w:r>
    </w:p>
    <w:p w14:paraId="45FF5BE2" w14:textId="77777777" w:rsidR="007859D6" w:rsidRPr="00F36207" w:rsidRDefault="007859D6" w:rsidP="002E2E07">
      <w:pPr>
        <w:pStyle w:val="Nagwek1"/>
        <w:spacing w:before="0" w:after="0"/>
      </w:pPr>
      <w:r w:rsidRPr="00F82D8B">
        <w:t>§ 2</w:t>
      </w:r>
    </w:p>
    <w:p w14:paraId="33F656DB" w14:textId="3F88A0B8" w:rsidR="0083017A" w:rsidRDefault="0059530A" w:rsidP="00C344FC">
      <w:pPr>
        <w:pStyle w:val="Akapitzlist"/>
        <w:numPr>
          <w:ilvl w:val="0"/>
          <w:numId w:val="5"/>
        </w:numPr>
        <w:spacing w:after="60"/>
        <w:jc w:val="both"/>
        <w:rPr>
          <w:rFonts w:ascii="Arial" w:hAnsi="Arial" w:cs="Arial"/>
          <w:sz w:val="20"/>
          <w:szCs w:val="20"/>
        </w:rPr>
      </w:pPr>
      <w:r w:rsidRPr="00F82D8B">
        <w:rPr>
          <w:rFonts w:ascii="Arial" w:hAnsi="Arial" w:cs="Arial"/>
          <w:sz w:val="20"/>
          <w:szCs w:val="20"/>
        </w:rPr>
        <w:lastRenderedPageBreak/>
        <w:t>Wykonawca zobowiązany jest do dostarczenia</w:t>
      </w:r>
      <w:r w:rsidR="00103AFE">
        <w:rPr>
          <w:rFonts w:ascii="Arial" w:hAnsi="Arial" w:cs="Arial"/>
          <w:sz w:val="20"/>
          <w:szCs w:val="20"/>
        </w:rPr>
        <w:t xml:space="preserve"> </w:t>
      </w:r>
      <w:r w:rsidR="00172C09">
        <w:rPr>
          <w:rFonts w:ascii="Arial" w:hAnsi="Arial" w:cs="Arial"/>
          <w:sz w:val="20"/>
          <w:szCs w:val="20"/>
        </w:rPr>
        <w:t>P</w:t>
      </w:r>
      <w:r w:rsidRPr="00F82D8B">
        <w:rPr>
          <w:rFonts w:ascii="Arial" w:hAnsi="Arial" w:cs="Arial"/>
          <w:sz w:val="20"/>
          <w:szCs w:val="20"/>
        </w:rPr>
        <w:t xml:space="preserve">rzedmiotu </w:t>
      </w:r>
      <w:r w:rsidR="00172C09">
        <w:rPr>
          <w:rFonts w:ascii="Arial" w:hAnsi="Arial" w:cs="Arial"/>
          <w:sz w:val="20"/>
          <w:szCs w:val="20"/>
        </w:rPr>
        <w:t>U</w:t>
      </w:r>
      <w:r w:rsidRPr="00F82D8B">
        <w:rPr>
          <w:rFonts w:ascii="Arial" w:hAnsi="Arial" w:cs="Arial"/>
          <w:sz w:val="20"/>
          <w:szCs w:val="20"/>
        </w:rPr>
        <w:t xml:space="preserve">mowy, o którym mowa w § 1 ust. 1 w terminie </w:t>
      </w:r>
      <w:r w:rsidR="00961266" w:rsidRPr="00F82D8B">
        <w:rPr>
          <w:rFonts w:ascii="Arial" w:hAnsi="Arial" w:cs="Arial"/>
          <w:sz w:val="20"/>
          <w:szCs w:val="20"/>
        </w:rPr>
        <w:t xml:space="preserve"> </w:t>
      </w:r>
      <w:r w:rsidR="00FB28C0">
        <w:rPr>
          <w:rFonts w:ascii="Arial" w:hAnsi="Arial" w:cs="Arial"/>
          <w:sz w:val="20"/>
          <w:szCs w:val="20"/>
        </w:rPr>
        <w:t xml:space="preserve">maksymalnym do </w:t>
      </w:r>
    </w:p>
    <w:p w14:paraId="199FDA0A" w14:textId="1B8DA59B" w:rsidR="0083017A" w:rsidRDefault="00864C67" w:rsidP="0083017A">
      <w:pPr>
        <w:pStyle w:val="Akapitzlist"/>
        <w:spacing w:after="60"/>
        <w:ind w:left="360"/>
        <w:jc w:val="both"/>
        <w:rPr>
          <w:rFonts w:ascii="Arial" w:hAnsi="Arial" w:cs="Arial"/>
          <w:sz w:val="20"/>
          <w:szCs w:val="20"/>
        </w:rPr>
      </w:pPr>
      <w:r w:rsidRPr="00917C18">
        <w:rPr>
          <w:rFonts w:ascii="Arial" w:hAnsi="Arial" w:cs="Arial"/>
          <w:b/>
          <w:bCs/>
          <w:sz w:val="20"/>
          <w:szCs w:val="20"/>
        </w:rPr>
        <w:t>…</w:t>
      </w:r>
      <w:r w:rsidR="00FB28C0" w:rsidRPr="00917C18">
        <w:rPr>
          <w:rFonts w:ascii="Arial" w:hAnsi="Arial" w:cs="Arial"/>
          <w:b/>
          <w:bCs/>
          <w:sz w:val="20"/>
          <w:szCs w:val="20"/>
        </w:rPr>
        <w:t xml:space="preserve"> dni</w:t>
      </w:r>
      <w:r w:rsidR="0083017A">
        <w:rPr>
          <w:rFonts w:ascii="Arial" w:hAnsi="Arial" w:cs="Arial"/>
          <w:sz w:val="20"/>
          <w:szCs w:val="20"/>
        </w:rPr>
        <w:t xml:space="preserve"> (dla </w:t>
      </w:r>
      <w:r w:rsidR="001C76C0">
        <w:rPr>
          <w:rFonts w:ascii="Arial" w:hAnsi="Arial" w:cs="Arial"/>
          <w:sz w:val="20"/>
          <w:szCs w:val="20"/>
        </w:rPr>
        <w:t>C</w:t>
      </w:r>
      <w:r w:rsidR="0083017A">
        <w:rPr>
          <w:rFonts w:ascii="Arial" w:hAnsi="Arial" w:cs="Arial"/>
          <w:sz w:val="20"/>
          <w:szCs w:val="20"/>
        </w:rPr>
        <w:t xml:space="preserve">zęści zamówienia nr 1 – </w:t>
      </w:r>
      <w:r w:rsidR="001C76C0">
        <w:rPr>
          <w:rFonts w:ascii="Arial" w:hAnsi="Arial" w:cs="Arial"/>
          <w:sz w:val="20"/>
          <w:szCs w:val="20"/>
        </w:rPr>
        <w:t>Z</w:t>
      </w:r>
      <w:r w:rsidR="0083017A">
        <w:rPr>
          <w:rFonts w:ascii="Arial" w:hAnsi="Arial" w:cs="Arial"/>
          <w:sz w:val="20"/>
          <w:szCs w:val="20"/>
        </w:rPr>
        <w:t>adania nr 1)</w:t>
      </w:r>
    </w:p>
    <w:p w14:paraId="39F70723" w14:textId="10976447" w:rsidR="00917C18" w:rsidRPr="00B738D1" w:rsidRDefault="0083017A" w:rsidP="00B738D1">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w:t>
      </w:r>
      <w:r w:rsidR="001C76C0">
        <w:rPr>
          <w:rFonts w:ascii="Arial" w:hAnsi="Arial" w:cs="Arial"/>
          <w:sz w:val="20"/>
          <w:szCs w:val="20"/>
        </w:rPr>
        <w:t>C</w:t>
      </w:r>
      <w:r>
        <w:rPr>
          <w:rFonts w:ascii="Arial" w:hAnsi="Arial" w:cs="Arial"/>
          <w:sz w:val="20"/>
          <w:szCs w:val="20"/>
        </w:rPr>
        <w:t xml:space="preserve">zęści zamówienia nr 2 – </w:t>
      </w:r>
      <w:r w:rsidR="001C76C0">
        <w:rPr>
          <w:rFonts w:ascii="Arial" w:hAnsi="Arial" w:cs="Arial"/>
          <w:sz w:val="20"/>
          <w:szCs w:val="20"/>
        </w:rPr>
        <w:t>Z</w:t>
      </w:r>
      <w:r>
        <w:rPr>
          <w:rFonts w:ascii="Arial" w:hAnsi="Arial" w:cs="Arial"/>
          <w:sz w:val="20"/>
          <w:szCs w:val="20"/>
        </w:rPr>
        <w:t>adania nr 2)</w:t>
      </w:r>
      <w:r w:rsidR="00864C67">
        <w:rPr>
          <w:rStyle w:val="Odwoanieprzypisudolnego"/>
          <w:rFonts w:ascii="Arial" w:hAnsi="Arial" w:cs="Arial"/>
          <w:sz w:val="20"/>
          <w:szCs w:val="20"/>
        </w:rPr>
        <w:footnoteReference w:id="4"/>
      </w:r>
      <w:r w:rsidRPr="00B738D1">
        <w:rPr>
          <w:rFonts w:ascii="Arial" w:hAnsi="Arial" w:cs="Arial"/>
          <w:sz w:val="20"/>
          <w:szCs w:val="20"/>
        </w:rPr>
        <w:t xml:space="preserve"> </w:t>
      </w:r>
      <w:r w:rsidR="00FB28C0" w:rsidRPr="00B738D1">
        <w:rPr>
          <w:rFonts w:ascii="Arial" w:hAnsi="Arial" w:cs="Arial"/>
          <w:sz w:val="20"/>
          <w:szCs w:val="20"/>
        </w:rPr>
        <w:t xml:space="preserve"> </w:t>
      </w:r>
    </w:p>
    <w:p w14:paraId="7074BC99" w14:textId="20742F09" w:rsidR="0059530A" w:rsidRPr="00917C18" w:rsidRDefault="00917C18" w:rsidP="00917C18">
      <w:pPr>
        <w:pStyle w:val="Akapitzlist"/>
        <w:spacing w:after="60"/>
        <w:ind w:left="360"/>
        <w:jc w:val="both"/>
        <w:rPr>
          <w:rFonts w:ascii="Arial" w:hAnsi="Arial" w:cs="Arial"/>
          <w:sz w:val="20"/>
          <w:szCs w:val="20"/>
        </w:rPr>
      </w:pPr>
      <w:r>
        <w:rPr>
          <w:rFonts w:ascii="Arial" w:hAnsi="Arial" w:cs="Arial"/>
          <w:sz w:val="20"/>
          <w:szCs w:val="20"/>
        </w:rPr>
        <w:t xml:space="preserve">liczonych </w:t>
      </w:r>
      <w:r w:rsidR="00FB28C0" w:rsidRPr="00917C18">
        <w:rPr>
          <w:rFonts w:ascii="Arial" w:hAnsi="Arial" w:cs="Arial"/>
          <w:sz w:val="20"/>
          <w:szCs w:val="20"/>
        </w:rPr>
        <w:t xml:space="preserve">od </w:t>
      </w:r>
      <w:r>
        <w:rPr>
          <w:rFonts w:ascii="Arial" w:hAnsi="Arial" w:cs="Arial"/>
          <w:sz w:val="20"/>
          <w:szCs w:val="20"/>
        </w:rPr>
        <w:t xml:space="preserve">dnia </w:t>
      </w:r>
      <w:r w:rsidR="00FB28C0" w:rsidRPr="00917C18">
        <w:rPr>
          <w:rFonts w:ascii="Arial" w:hAnsi="Arial" w:cs="Arial"/>
          <w:sz w:val="20"/>
          <w:szCs w:val="20"/>
        </w:rPr>
        <w:t>podpisania niniejszej Umowy</w:t>
      </w:r>
      <w:r w:rsidR="003D64DC">
        <w:rPr>
          <w:rFonts w:ascii="Arial" w:hAnsi="Arial" w:cs="Arial"/>
          <w:sz w:val="20"/>
          <w:szCs w:val="20"/>
        </w:rPr>
        <w:t xml:space="preserve">, jednak nie później niż do dnia 30.12.2020 roku. </w:t>
      </w:r>
    </w:p>
    <w:p w14:paraId="49742F12" w14:textId="603F08E9" w:rsidR="0059530A" w:rsidRPr="00F82D8B" w:rsidRDefault="0059530A" w:rsidP="00502CDF">
      <w:pPr>
        <w:numPr>
          <w:ilvl w:val="0"/>
          <w:numId w:val="5"/>
        </w:numPr>
        <w:spacing w:after="60"/>
        <w:ind w:left="284" w:hanging="284"/>
        <w:jc w:val="both"/>
        <w:rPr>
          <w:rFonts w:ascii="Arial" w:hAnsi="Arial" w:cs="Arial"/>
          <w:sz w:val="20"/>
          <w:szCs w:val="20"/>
        </w:rPr>
      </w:pPr>
      <w:r w:rsidRPr="00F82D8B">
        <w:rPr>
          <w:rFonts w:ascii="Arial" w:hAnsi="Arial" w:cs="Arial"/>
          <w:sz w:val="20"/>
          <w:szCs w:val="20"/>
        </w:rPr>
        <w:t>Miejscem dostawy jest siedziba Zamawiającego – Kraków, al. Krasińskiego 11a</w:t>
      </w:r>
      <w:r w:rsidRPr="00F82D8B">
        <w:rPr>
          <w:rFonts w:ascii="Arial" w:hAnsi="Arial" w:cs="Arial"/>
          <w:i/>
          <w:sz w:val="20"/>
          <w:szCs w:val="20"/>
        </w:rPr>
        <w:t>.</w:t>
      </w:r>
      <w:r w:rsidR="00F75AB6">
        <w:rPr>
          <w:rFonts w:ascii="Arial" w:hAnsi="Arial" w:cs="Arial"/>
          <w:i/>
          <w:sz w:val="20"/>
          <w:szCs w:val="20"/>
        </w:rPr>
        <w:t xml:space="preserve"> </w:t>
      </w:r>
      <w:r w:rsidR="00F75AB6">
        <w:rPr>
          <w:rFonts w:ascii="Arial" w:hAnsi="Arial" w:cs="Arial"/>
          <w:iCs/>
          <w:sz w:val="20"/>
          <w:szCs w:val="20"/>
        </w:rPr>
        <w:t xml:space="preserve">Dostawa może się </w:t>
      </w:r>
      <w:r w:rsidR="00F75AB6" w:rsidRPr="00EF0C08">
        <w:rPr>
          <w:rFonts w:ascii="Arial" w:hAnsi="Arial" w:cs="Arial"/>
          <w:iCs/>
          <w:sz w:val="20"/>
          <w:szCs w:val="20"/>
        </w:rPr>
        <w:t>odbyć w dniach roboczych w normalnych godzinach pracy Zamawiającego tj. od 8.00 – 16.00.</w:t>
      </w:r>
      <w:r w:rsidR="0027453E" w:rsidRPr="00EF0C08">
        <w:rPr>
          <w:rFonts w:ascii="Arial" w:hAnsi="Arial" w:cs="Arial"/>
          <w:iCs/>
          <w:sz w:val="20"/>
          <w:szCs w:val="20"/>
        </w:rPr>
        <w:t xml:space="preserve"> Zamawiający dopuszcza realizację dostawy w sobotę po uprzednim ustaleniu z Zamawiającym.</w:t>
      </w:r>
    </w:p>
    <w:p w14:paraId="093E9830" w14:textId="37283EA7" w:rsidR="0059530A" w:rsidRPr="00F82D8B"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Transport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do </w:t>
      </w:r>
      <w:r w:rsidR="00172C09">
        <w:rPr>
          <w:rFonts w:ascii="Arial" w:hAnsi="Arial" w:cs="Arial"/>
          <w:sz w:val="20"/>
          <w:szCs w:val="20"/>
        </w:rPr>
        <w:t>miejsca dostawy</w:t>
      </w:r>
      <w:r w:rsidRPr="00F82D8B">
        <w:rPr>
          <w:rFonts w:ascii="Arial" w:hAnsi="Arial" w:cs="Arial"/>
          <w:sz w:val="20"/>
          <w:szCs w:val="20"/>
        </w:rPr>
        <w:t xml:space="preserve"> każdorazowo zapewnia Wykonawca na swój koszt i ryzyko.</w:t>
      </w:r>
      <w:r w:rsidR="00B47A46" w:rsidRPr="00F82D8B">
        <w:rPr>
          <w:rFonts w:ascii="Arial" w:hAnsi="Arial" w:cs="Arial"/>
          <w:sz w:val="20"/>
          <w:szCs w:val="20"/>
        </w:rPr>
        <w:t xml:space="preserve"> Wykonawca zobowiązuje się do właściwego opakowania </w:t>
      </w:r>
      <w:r w:rsidR="00C16BA3">
        <w:rPr>
          <w:rFonts w:ascii="Arial" w:hAnsi="Arial" w:cs="Arial"/>
          <w:sz w:val="20"/>
          <w:szCs w:val="20"/>
        </w:rPr>
        <w:t xml:space="preserve">dostarczanego sprzętu i oprogramowania (jeśli dotyczy) </w:t>
      </w:r>
      <w:r w:rsidR="00B47A46" w:rsidRPr="00F82D8B">
        <w:rPr>
          <w:rFonts w:ascii="Arial" w:hAnsi="Arial" w:cs="Arial"/>
          <w:sz w:val="20"/>
          <w:szCs w:val="20"/>
        </w:rPr>
        <w:t>w sposób zabezpieczający  przed zniszczeniem.</w:t>
      </w:r>
      <w:r w:rsidR="00ED73F3">
        <w:rPr>
          <w:rFonts w:ascii="Arial" w:hAnsi="Arial" w:cs="Arial"/>
          <w:sz w:val="20"/>
          <w:szCs w:val="20"/>
        </w:rPr>
        <w:t xml:space="preserve"> </w:t>
      </w:r>
    </w:p>
    <w:p w14:paraId="41612A53" w14:textId="6944D527" w:rsidR="00B47A46" w:rsidRPr="00F82D8B" w:rsidRDefault="001F64AB"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Potwierdzeniem prawidłowości dostarczenia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mowy jest protokół odbioru</w:t>
      </w:r>
      <w:r w:rsidR="00B47A46" w:rsidRPr="00F82D8B">
        <w:rPr>
          <w:rFonts w:ascii="Arial" w:hAnsi="Arial" w:cs="Arial"/>
          <w:sz w:val="20"/>
          <w:szCs w:val="20"/>
        </w:rPr>
        <w:t xml:space="preserve">. </w:t>
      </w:r>
    </w:p>
    <w:p w14:paraId="47A19788" w14:textId="53A7DE23" w:rsidR="0059530A"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W przypadku dostawy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niezgodnego z </w:t>
      </w:r>
      <w:r w:rsidR="00C16BA3">
        <w:rPr>
          <w:rFonts w:ascii="Arial" w:hAnsi="Arial" w:cs="Arial"/>
          <w:sz w:val="20"/>
          <w:szCs w:val="20"/>
        </w:rPr>
        <w:t>U</w:t>
      </w:r>
      <w:r w:rsidRPr="00F82D8B">
        <w:rPr>
          <w:rFonts w:ascii="Arial" w:hAnsi="Arial" w:cs="Arial"/>
          <w:sz w:val="20"/>
          <w:szCs w:val="20"/>
        </w:rPr>
        <w:t xml:space="preserve">mową lub dotkniętego wadami fizycznymi lub prawnymi, Zamawiający nie przyjmie dostawy. Wykonawcy nie przysługują z tego tytułu żadne roszczenia wobec Zamawiającego. Wykonawca zobowiązany jest na własny koszt i ryzyko odebrać wadliwy </w:t>
      </w:r>
      <w:r w:rsidR="00C16BA3">
        <w:rPr>
          <w:rFonts w:ascii="Arial" w:hAnsi="Arial" w:cs="Arial"/>
          <w:sz w:val="20"/>
          <w:szCs w:val="20"/>
        </w:rPr>
        <w:t>P</w:t>
      </w:r>
      <w:r w:rsidRPr="00F82D8B">
        <w:rPr>
          <w:rFonts w:ascii="Arial" w:hAnsi="Arial" w:cs="Arial"/>
          <w:sz w:val="20"/>
          <w:szCs w:val="20"/>
        </w:rPr>
        <w:t xml:space="preserve">rzedmiot </w:t>
      </w:r>
      <w:r w:rsidR="00C16BA3">
        <w:rPr>
          <w:rFonts w:ascii="Arial" w:hAnsi="Arial" w:cs="Arial"/>
          <w:sz w:val="20"/>
          <w:szCs w:val="20"/>
        </w:rPr>
        <w:t>U</w:t>
      </w:r>
      <w:r w:rsidRPr="00F82D8B">
        <w:rPr>
          <w:rFonts w:ascii="Arial" w:hAnsi="Arial" w:cs="Arial"/>
          <w:sz w:val="20"/>
          <w:szCs w:val="20"/>
        </w:rPr>
        <w:t xml:space="preserve">mowy i dostarczyć niezwłocznie </w:t>
      </w:r>
      <w:r w:rsidR="004F3068">
        <w:rPr>
          <w:rFonts w:ascii="Arial" w:hAnsi="Arial" w:cs="Arial"/>
          <w:sz w:val="20"/>
          <w:szCs w:val="20"/>
        </w:rPr>
        <w:t>P</w:t>
      </w:r>
      <w:r w:rsidRPr="00F82D8B">
        <w:rPr>
          <w:rFonts w:ascii="Arial" w:hAnsi="Arial" w:cs="Arial"/>
          <w:sz w:val="20"/>
          <w:szCs w:val="20"/>
        </w:rPr>
        <w:t xml:space="preserve">rzedmiot </w:t>
      </w:r>
      <w:r w:rsidR="004F3068">
        <w:rPr>
          <w:rFonts w:ascii="Arial" w:hAnsi="Arial" w:cs="Arial"/>
          <w:sz w:val="20"/>
          <w:szCs w:val="20"/>
        </w:rPr>
        <w:t>U</w:t>
      </w:r>
      <w:r w:rsidRPr="00F82D8B">
        <w:rPr>
          <w:rFonts w:ascii="Arial" w:hAnsi="Arial" w:cs="Arial"/>
          <w:sz w:val="20"/>
          <w:szCs w:val="20"/>
        </w:rPr>
        <w:t>mowy wolny od wad.</w:t>
      </w:r>
    </w:p>
    <w:p w14:paraId="2097D1B2" w14:textId="77777777" w:rsidR="0010322D" w:rsidRPr="00F82D8B" w:rsidRDefault="0010322D" w:rsidP="0010322D">
      <w:pPr>
        <w:spacing w:after="60"/>
        <w:ind w:left="284"/>
        <w:jc w:val="both"/>
        <w:rPr>
          <w:rFonts w:ascii="Arial" w:hAnsi="Arial" w:cs="Arial"/>
          <w:sz w:val="20"/>
          <w:szCs w:val="20"/>
        </w:rPr>
      </w:pPr>
    </w:p>
    <w:p w14:paraId="1D3F0D08" w14:textId="77777777" w:rsidR="0059530A" w:rsidRPr="00F36207" w:rsidRDefault="0059530A" w:rsidP="002E2E07">
      <w:pPr>
        <w:pStyle w:val="Nagwek1"/>
        <w:spacing w:before="0" w:after="0"/>
      </w:pPr>
      <w:r w:rsidRPr="00F82D8B">
        <w:t>OSOBY UPOWAŻNIONE DO KONTAKTÓW</w:t>
      </w:r>
    </w:p>
    <w:p w14:paraId="16E3B078" w14:textId="77777777" w:rsidR="0059530A" w:rsidRPr="00F36207" w:rsidRDefault="0059530A" w:rsidP="002E2E07">
      <w:pPr>
        <w:pStyle w:val="Nagwek1"/>
        <w:spacing w:before="0" w:after="0"/>
      </w:pPr>
      <w:r w:rsidRPr="00F82D8B">
        <w:t>§ 3</w:t>
      </w:r>
    </w:p>
    <w:p w14:paraId="37F5A6CA" w14:textId="6A01D135" w:rsidR="0059530A" w:rsidRPr="00F82D8B" w:rsidRDefault="0059530A"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Na potrzeby realizacji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osobami upoważnionymi do kontaktów będą:</w:t>
      </w:r>
    </w:p>
    <w:p w14:paraId="660C59E3" w14:textId="77777777" w:rsidR="0059530A" w:rsidRPr="00B96175"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t>ze strony Zamawiającego: ………, nr tel. ………….., adres e-mail: …………</w:t>
      </w:r>
      <w:r w:rsidR="008F61CF" w:rsidRPr="00B96175">
        <w:rPr>
          <w:rFonts w:ascii="Arial" w:hAnsi="Arial" w:cs="Arial"/>
          <w:sz w:val="20"/>
          <w:szCs w:val="20"/>
        </w:rPr>
        <w:t>; oraz</w:t>
      </w:r>
    </w:p>
    <w:p w14:paraId="02E156C0" w14:textId="77777777" w:rsidR="0059530A" w:rsidRPr="00F82D8B"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t>ze strony Wykonawcy</w:t>
      </w:r>
      <w:r w:rsidRPr="00F82D8B">
        <w:rPr>
          <w:rFonts w:ascii="Arial" w:hAnsi="Arial" w:cs="Arial"/>
          <w:sz w:val="20"/>
          <w:szCs w:val="20"/>
        </w:rPr>
        <w:t>: ………, nr tel. ………….., adres e-mail: …………….</w:t>
      </w:r>
    </w:p>
    <w:p w14:paraId="19C9ABD7" w14:textId="62C3DF0E" w:rsidR="00D7770E" w:rsidRPr="00F82D8B"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Strony zobowiązują się do niezwłocznego informowania o zmianie wszelkich danych adresowych lub danych kontaktowych osób upoważnionych do kontaktów, bez konieczności sporządzania aneksu do </w:t>
      </w:r>
      <w:r w:rsidR="000756AA">
        <w:rPr>
          <w:rFonts w:ascii="Arial" w:hAnsi="Arial" w:cs="Arial"/>
          <w:sz w:val="20"/>
          <w:szCs w:val="20"/>
        </w:rPr>
        <w:t>U</w:t>
      </w:r>
      <w:r w:rsidRPr="00F82D8B">
        <w:rPr>
          <w:rFonts w:ascii="Arial" w:hAnsi="Arial" w:cs="Arial"/>
          <w:sz w:val="20"/>
          <w:szCs w:val="20"/>
        </w:rPr>
        <w:t>mowy.</w:t>
      </w:r>
    </w:p>
    <w:p w14:paraId="68D21166" w14:textId="77777777" w:rsidR="00D7770E"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W przypadku niepowiadomienia o zmianie danych adresowych lub kontaktowych wszelkie doręczenia dokonane na adres dotychczasowy uznaje się za skuteczne, a Strona, która nie poinformowała o zmianie odpowiada za wynikłą stąd szkodę.</w:t>
      </w:r>
    </w:p>
    <w:p w14:paraId="5DF27309" w14:textId="77777777" w:rsidR="002E2E07" w:rsidRPr="00F82D8B" w:rsidRDefault="002E2E07" w:rsidP="002A44A0">
      <w:pPr>
        <w:spacing w:after="60"/>
        <w:ind w:left="284"/>
        <w:jc w:val="both"/>
        <w:rPr>
          <w:rFonts w:ascii="Arial" w:hAnsi="Arial" w:cs="Arial"/>
          <w:sz w:val="20"/>
          <w:szCs w:val="20"/>
        </w:rPr>
      </w:pPr>
    </w:p>
    <w:p w14:paraId="3933F936" w14:textId="77777777" w:rsidR="008F61CF" w:rsidRPr="00F36207" w:rsidRDefault="008F61CF" w:rsidP="002E2E07">
      <w:pPr>
        <w:pStyle w:val="Nagwek1"/>
        <w:spacing w:before="0" w:after="0"/>
      </w:pPr>
      <w:r w:rsidRPr="00F82D8B">
        <w:t>WYNAGRODZENIE</w:t>
      </w:r>
    </w:p>
    <w:p w14:paraId="19EC5766" w14:textId="77777777" w:rsidR="008F61CF" w:rsidRPr="00F36207" w:rsidRDefault="008F61CF" w:rsidP="002E2E07">
      <w:pPr>
        <w:pStyle w:val="Nagwek1"/>
        <w:spacing w:before="0" w:after="0"/>
      </w:pPr>
      <w:r w:rsidRPr="00F82D8B">
        <w:t>§ 4</w:t>
      </w:r>
    </w:p>
    <w:p w14:paraId="1AE1A22C" w14:textId="222E01CE" w:rsidR="009024C7" w:rsidRPr="00F82D8B" w:rsidRDefault="009024C7" w:rsidP="009024C7">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 tytułu realizacji</w:t>
      </w:r>
      <w:r w:rsidR="00C16BA3">
        <w:rPr>
          <w:rFonts w:ascii="Arial" w:hAnsi="Arial" w:cs="Arial"/>
          <w:sz w:val="20"/>
          <w:szCs w:val="20"/>
        </w:rPr>
        <w:t xml:space="preserve"> </w:t>
      </w:r>
      <w:r w:rsidR="009E777F">
        <w:rPr>
          <w:rFonts w:ascii="Arial" w:hAnsi="Arial" w:cs="Arial"/>
          <w:sz w:val="20"/>
          <w:szCs w:val="20"/>
        </w:rPr>
        <w:t>U</w:t>
      </w:r>
      <w:r w:rsidR="00B45289">
        <w:rPr>
          <w:rFonts w:ascii="Arial" w:hAnsi="Arial" w:cs="Arial"/>
          <w:sz w:val="20"/>
          <w:szCs w:val="20"/>
        </w:rPr>
        <w:t xml:space="preserve">mowy </w:t>
      </w:r>
      <w:r w:rsidRPr="00F82D8B">
        <w:rPr>
          <w:rFonts w:ascii="Arial" w:hAnsi="Arial" w:cs="Arial"/>
          <w:sz w:val="20"/>
          <w:szCs w:val="20"/>
        </w:rPr>
        <w:t>Wykonawcy przysługuje wynagrodzenie w wysokości brutto ……</w:t>
      </w:r>
      <w:r w:rsidR="00EF0C08">
        <w:rPr>
          <w:rFonts w:ascii="Arial" w:hAnsi="Arial" w:cs="Arial"/>
          <w:sz w:val="20"/>
          <w:szCs w:val="20"/>
        </w:rPr>
        <w:t>……….</w:t>
      </w:r>
      <w:r w:rsidRPr="00F82D8B">
        <w:rPr>
          <w:rFonts w:ascii="Arial" w:hAnsi="Arial" w:cs="Arial"/>
          <w:sz w:val="20"/>
          <w:szCs w:val="20"/>
        </w:rPr>
        <w:t xml:space="preserve"> zł (słownie: ……. zł), w </w:t>
      </w:r>
      <w:r w:rsidR="00B45289">
        <w:rPr>
          <w:rFonts w:ascii="Arial" w:hAnsi="Arial" w:cs="Arial"/>
          <w:sz w:val="20"/>
          <w:szCs w:val="20"/>
        </w:rPr>
        <w:t xml:space="preserve">tym </w:t>
      </w:r>
      <w:r w:rsidRPr="00F82D8B">
        <w:rPr>
          <w:rFonts w:ascii="Arial" w:hAnsi="Arial" w:cs="Arial"/>
          <w:sz w:val="20"/>
          <w:szCs w:val="20"/>
        </w:rPr>
        <w:t>należny podatek VAT, w tym:</w:t>
      </w:r>
    </w:p>
    <w:p w14:paraId="5D173BB6" w14:textId="3158E6DD"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1 </w:t>
      </w:r>
      <w:r w:rsidR="000756AA">
        <w:rPr>
          <w:rFonts w:ascii="Arial" w:hAnsi="Arial" w:cs="Arial"/>
          <w:i/>
          <w:sz w:val="20"/>
          <w:szCs w:val="20"/>
        </w:rPr>
        <w:t>U</w:t>
      </w:r>
      <w:r w:rsidR="000756AA" w:rsidRPr="00F82D8B">
        <w:rPr>
          <w:rFonts w:ascii="Arial" w:hAnsi="Arial" w:cs="Arial"/>
          <w:i/>
          <w:sz w:val="20"/>
          <w:szCs w:val="20"/>
        </w:rPr>
        <w:t xml:space="preserve">mowy </w:t>
      </w:r>
      <w:r w:rsidRPr="00F82D8B">
        <w:rPr>
          <w:rFonts w:ascii="Arial" w:hAnsi="Arial" w:cs="Arial"/>
          <w:i/>
          <w:sz w:val="20"/>
          <w:szCs w:val="20"/>
        </w:rPr>
        <w:t>(</w:t>
      </w:r>
      <w:r w:rsidR="003E7314">
        <w:rPr>
          <w:rFonts w:ascii="Arial" w:hAnsi="Arial" w:cs="Arial"/>
          <w:i/>
          <w:sz w:val="20"/>
          <w:szCs w:val="20"/>
        </w:rPr>
        <w:t>Część zamówienia nr 1 - Z</w:t>
      </w:r>
      <w:r w:rsidRPr="00F82D8B">
        <w:rPr>
          <w:rFonts w:ascii="Arial" w:hAnsi="Arial" w:cs="Arial"/>
          <w:i/>
          <w:sz w:val="20"/>
          <w:szCs w:val="20"/>
        </w:rPr>
        <w:t>adanie nr 1): ………. zł brutto (słownie: …………….. zł)</w:t>
      </w:r>
      <w:r w:rsidR="00F349BE">
        <w:rPr>
          <w:rStyle w:val="Odwoanieprzypisudolnego"/>
          <w:rFonts w:ascii="Arial" w:hAnsi="Arial" w:cs="Arial"/>
          <w:i/>
          <w:sz w:val="20"/>
          <w:szCs w:val="20"/>
        </w:rPr>
        <w:footnoteReference w:id="5"/>
      </w:r>
      <w:r w:rsidRPr="00F82D8B">
        <w:rPr>
          <w:rFonts w:ascii="Arial" w:hAnsi="Arial" w:cs="Arial"/>
          <w:i/>
          <w:sz w:val="20"/>
          <w:szCs w:val="20"/>
        </w:rPr>
        <w:t xml:space="preserve">; </w:t>
      </w:r>
    </w:p>
    <w:p w14:paraId="5F5AAB21" w14:textId="3A9D7D82"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2 </w:t>
      </w:r>
      <w:r w:rsidR="000756AA">
        <w:rPr>
          <w:rFonts w:ascii="Arial" w:hAnsi="Arial" w:cs="Arial"/>
          <w:i/>
          <w:sz w:val="20"/>
          <w:szCs w:val="20"/>
        </w:rPr>
        <w:t>U</w:t>
      </w:r>
      <w:r w:rsidR="000756AA" w:rsidRPr="00F82D8B">
        <w:rPr>
          <w:rFonts w:ascii="Arial" w:hAnsi="Arial" w:cs="Arial"/>
          <w:i/>
          <w:sz w:val="20"/>
          <w:szCs w:val="20"/>
        </w:rPr>
        <w:t xml:space="preserve">mowy </w:t>
      </w:r>
      <w:r w:rsidRPr="00F82D8B">
        <w:rPr>
          <w:rFonts w:ascii="Arial" w:hAnsi="Arial" w:cs="Arial"/>
          <w:i/>
          <w:sz w:val="20"/>
          <w:szCs w:val="20"/>
        </w:rPr>
        <w:t>(</w:t>
      </w:r>
      <w:r w:rsidR="003E7314">
        <w:rPr>
          <w:rFonts w:ascii="Arial" w:hAnsi="Arial" w:cs="Arial"/>
          <w:i/>
          <w:sz w:val="20"/>
          <w:szCs w:val="20"/>
        </w:rPr>
        <w:t>Część zamówienia nr 2 Z</w:t>
      </w:r>
      <w:r w:rsidRPr="00F82D8B">
        <w:rPr>
          <w:rFonts w:ascii="Arial" w:hAnsi="Arial" w:cs="Arial"/>
          <w:i/>
          <w:sz w:val="20"/>
          <w:szCs w:val="20"/>
        </w:rPr>
        <w:t>adanie nr 2): ………. zł brutto (słownie: …………….. zł);</w:t>
      </w:r>
      <w:r w:rsidR="00F349BE">
        <w:rPr>
          <w:rStyle w:val="Odwoanieprzypisudolnego"/>
          <w:rFonts w:ascii="Arial" w:hAnsi="Arial" w:cs="Arial"/>
          <w:i/>
          <w:sz w:val="20"/>
          <w:szCs w:val="20"/>
        </w:rPr>
        <w:footnoteReference w:id="6"/>
      </w:r>
      <w:r w:rsidRPr="00F82D8B">
        <w:rPr>
          <w:rFonts w:ascii="Arial" w:hAnsi="Arial" w:cs="Arial"/>
          <w:i/>
          <w:sz w:val="20"/>
          <w:szCs w:val="20"/>
        </w:rPr>
        <w:t xml:space="preserve"> </w:t>
      </w:r>
    </w:p>
    <w:p w14:paraId="78B03320" w14:textId="1DF8556D" w:rsidR="006B306F" w:rsidRPr="006B306F" w:rsidRDefault="006B306F" w:rsidP="006B306F">
      <w:pPr>
        <w:pStyle w:val="Default"/>
        <w:numPr>
          <w:ilvl w:val="0"/>
          <w:numId w:val="14"/>
        </w:numPr>
        <w:spacing w:after="60"/>
        <w:ind w:left="284" w:hanging="284"/>
        <w:jc w:val="both"/>
        <w:rPr>
          <w:rFonts w:ascii="Arial" w:hAnsi="Arial" w:cs="Arial"/>
          <w:color w:val="auto"/>
          <w:sz w:val="20"/>
          <w:szCs w:val="20"/>
        </w:rPr>
      </w:pPr>
      <w:r w:rsidRPr="006B306F">
        <w:rPr>
          <w:rFonts w:ascii="Arial" w:hAnsi="Arial" w:cs="Arial"/>
          <w:color w:val="auto"/>
          <w:sz w:val="20"/>
          <w:szCs w:val="20"/>
        </w:rPr>
        <w:t>W</w:t>
      </w:r>
      <w:r>
        <w:rPr>
          <w:rFonts w:ascii="Arial" w:hAnsi="Arial" w:cs="Arial"/>
          <w:color w:val="auto"/>
          <w:sz w:val="20"/>
          <w:szCs w:val="20"/>
        </w:rPr>
        <w:t>ynagrodzenie wskazane</w:t>
      </w:r>
      <w:r w:rsidRPr="006B306F">
        <w:rPr>
          <w:rFonts w:ascii="Arial" w:hAnsi="Arial" w:cs="Arial"/>
          <w:color w:val="auto"/>
          <w:sz w:val="20"/>
          <w:szCs w:val="20"/>
        </w:rPr>
        <w:t xml:space="preserve"> w ust. 1, zawiera wszystkie niezbędne koszty i opłaty, podatki etc. związane z prawidłową realizacją </w:t>
      </w:r>
      <w:r w:rsidR="00C16BA3">
        <w:rPr>
          <w:rFonts w:ascii="Arial" w:hAnsi="Arial" w:cs="Arial"/>
          <w:color w:val="auto"/>
          <w:sz w:val="20"/>
          <w:szCs w:val="20"/>
        </w:rPr>
        <w:t>P</w:t>
      </w:r>
      <w:r w:rsidRPr="006B306F">
        <w:rPr>
          <w:rFonts w:ascii="Arial" w:hAnsi="Arial" w:cs="Arial"/>
          <w:color w:val="auto"/>
          <w:sz w:val="20"/>
          <w:szCs w:val="20"/>
        </w:rPr>
        <w:t xml:space="preserve">rzedmiotu </w:t>
      </w:r>
      <w:r w:rsidR="00C16BA3">
        <w:rPr>
          <w:rFonts w:ascii="Arial" w:hAnsi="Arial" w:cs="Arial"/>
          <w:color w:val="auto"/>
          <w:sz w:val="20"/>
          <w:szCs w:val="20"/>
        </w:rPr>
        <w:t>U</w:t>
      </w:r>
      <w:r w:rsidRPr="006B306F">
        <w:rPr>
          <w:rFonts w:ascii="Arial" w:hAnsi="Arial" w:cs="Arial"/>
          <w:color w:val="auto"/>
          <w:sz w:val="20"/>
          <w:szCs w:val="20"/>
        </w:rPr>
        <w:t xml:space="preserve">mowy. </w:t>
      </w:r>
    </w:p>
    <w:p w14:paraId="1AA63AA1" w14:textId="77715A37" w:rsidR="008F687F" w:rsidRPr="00F82D8B" w:rsidRDefault="008F687F" w:rsidP="008F687F">
      <w:pPr>
        <w:numPr>
          <w:ilvl w:val="0"/>
          <w:numId w:val="14"/>
        </w:numPr>
        <w:spacing w:after="60"/>
        <w:ind w:left="284" w:hanging="284"/>
        <w:jc w:val="both"/>
        <w:rPr>
          <w:rFonts w:ascii="Arial" w:hAnsi="Arial" w:cs="Arial"/>
          <w:sz w:val="20"/>
          <w:szCs w:val="20"/>
        </w:rPr>
      </w:pPr>
      <w:bookmarkStart w:id="6" w:name="_Hlk57313543"/>
      <w:r w:rsidRPr="002E2E07">
        <w:rPr>
          <w:rFonts w:ascii="Arial" w:hAnsi="Arial" w:cs="Arial"/>
          <w:sz w:val="20"/>
          <w:szCs w:val="20"/>
        </w:rPr>
        <w:t xml:space="preserve">Rozliczenie </w:t>
      </w:r>
      <w:r>
        <w:rPr>
          <w:rFonts w:ascii="Arial" w:hAnsi="Arial" w:cs="Arial"/>
          <w:sz w:val="20"/>
          <w:szCs w:val="20"/>
        </w:rPr>
        <w:t>dostaw zostanie dokonane w oparciu o ilość faktycznie dostarczonego sprzętu i oprogramowania</w:t>
      </w:r>
      <w:r w:rsidR="003E7314">
        <w:rPr>
          <w:rFonts w:ascii="Arial" w:hAnsi="Arial" w:cs="Arial"/>
          <w:sz w:val="20"/>
          <w:szCs w:val="20"/>
        </w:rPr>
        <w:t xml:space="preserve"> lub </w:t>
      </w:r>
      <w:bookmarkStart w:id="7" w:name="_Hlk57313498"/>
      <w:r w:rsidR="005C62D7">
        <w:rPr>
          <w:rFonts w:ascii="Arial" w:hAnsi="Arial" w:cs="Arial"/>
          <w:sz w:val="20"/>
          <w:szCs w:val="20"/>
        </w:rPr>
        <w:t>wykonan</w:t>
      </w:r>
      <w:r w:rsidR="005445BF">
        <w:rPr>
          <w:rFonts w:ascii="Arial" w:hAnsi="Arial" w:cs="Arial"/>
          <w:sz w:val="20"/>
          <w:szCs w:val="20"/>
        </w:rPr>
        <w:t>ych</w:t>
      </w:r>
      <w:r w:rsidR="005C62D7">
        <w:rPr>
          <w:rFonts w:ascii="Arial" w:hAnsi="Arial" w:cs="Arial"/>
          <w:sz w:val="20"/>
          <w:szCs w:val="20"/>
        </w:rPr>
        <w:t xml:space="preserve"> usług</w:t>
      </w:r>
      <w:r w:rsidR="003E7314">
        <w:rPr>
          <w:rFonts w:ascii="Arial" w:hAnsi="Arial" w:cs="Arial"/>
          <w:sz w:val="20"/>
          <w:szCs w:val="20"/>
        </w:rPr>
        <w:t>,</w:t>
      </w:r>
      <w:r>
        <w:rPr>
          <w:rFonts w:ascii="Arial" w:hAnsi="Arial" w:cs="Arial"/>
          <w:sz w:val="20"/>
          <w:szCs w:val="20"/>
        </w:rPr>
        <w:t xml:space="preserve"> </w:t>
      </w:r>
      <w:bookmarkEnd w:id="7"/>
      <w:r>
        <w:rPr>
          <w:rFonts w:ascii="Arial" w:hAnsi="Arial" w:cs="Arial"/>
          <w:sz w:val="20"/>
          <w:szCs w:val="20"/>
        </w:rPr>
        <w:t>przy uwzględnieniu c</w:t>
      </w:r>
      <w:r w:rsidRPr="00F82D8B">
        <w:rPr>
          <w:rFonts w:ascii="Arial" w:hAnsi="Arial" w:cs="Arial"/>
          <w:sz w:val="20"/>
          <w:szCs w:val="20"/>
        </w:rPr>
        <w:t>eny jednostkow</w:t>
      </w:r>
      <w:r>
        <w:rPr>
          <w:rFonts w:ascii="Arial" w:hAnsi="Arial" w:cs="Arial"/>
          <w:sz w:val="20"/>
          <w:szCs w:val="20"/>
        </w:rPr>
        <w:t>ych</w:t>
      </w:r>
      <w:r w:rsidRPr="00F82D8B">
        <w:rPr>
          <w:rFonts w:ascii="Arial" w:hAnsi="Arial" w:cs="Arial"/>
          <w:sz w:val="20"/>
          <w:szCs w:val="20"/>
        </w:rPr>
        <w:t xml:space="preserve"> </w:t>
      </w:r>
      <w:r>
        <w:rPr>
          <w:rFonts w:ascii="Arial" w:hAnsi="Arial" w:cs="Arial"/>
          <w:sz w:val="20"/>
          <w:szCs w:val="20"/>
        </w:rPr>
        <w:t>określonych dla P</w:t>
      </w:r>
      <w:r w:rsidRPr="00F82D8B">
        <w:rPr>
          <w:rFonts w:ascii="Arial" w:hAnsi="Arial" w:cs="Arial"/>
          <w:sz w:val="20"/>
          <w:szCs w:val="20"/>
        </w:rPr>
        <w:t xml:space="preserve">rzedmiotu </w:t>
      </w:r>
      <w:r>
        <w:rPr>
          <w:rFonts w:ascii="Arial" w:hAnsi="Arial" w:cs="Arial"/>
          <w:sz w:val="20"/>
          <w:szCs w:val="20"/>
        </w:rPr>
        <w:t>U</w:t>
      </w:r>
      <w:r w:rsidRPr="00F82D8B">
        <w:rPr>
          <w:rFonts w:ascii="Arial" w:hAnsi="Arial" w:cs="Arial"/>
          <w:sz w:val="20"/>
          <w:szCs w:val="20"/>
        </w:rPr>
        <w:t>mowy</w:t>
      </w:r>
      <w:r w:rsidR="006E67DC">
        <w:rPr>
          <w:rFonts w:ascii="Arial" w:hAnsi="Arial" w:cs="Arial"/>
          <w:sz w:val="20"/>
          <w:szCs w:val="20"/>
        </w:rPr>
        <w:t xml:space="preserve"> a</w:t>
      </w:r>
      <w:r>
        <w:rPr>
          <w:rFonts w:ascii="Arial" w:hAnsi="Arial" w:cs="Arial"/>
          <w:sz w:val="20"/>
          <w:szCs w:val="20"/>
        </w:rPr>
        <w:t xml:space="preserve"> wskazanych</w:t>
      </w:r>
      <w:r w:rsidRPr="00F82D8B">
        <w:rPr>
          <w:rFonts w:ascii="Arial" w:hAnsi="Arial" w:cs="Arial"/>
          <w:sz w:val="20"/>
          <w:szCs w:val="20"/>
        </w:rPr>
        <w:t xml:space="preserve"> </w:t>
      </w:r>
      <w:r w:rsidR="003E7314">
        <w:rPr>
          <w:rFonts w:ascii="Arial" w:hAnsi="Arial" w:cs="Arial"/>
          <w:sz w:val="20"/>
          <w:szCs w:val="20"/>
          <w:u w:val="single"/>
        </w:rPr>
        <w:t>Z</w:t>
      </w:r>
      <w:r w:rsidRPr="00F82D8B">
        <w:rPr>
          <w:rFonts w:ascii="Arial" w:hAnsi="Arial" w:cs="Arial"/>
          <w:sz w:val="20"/>
          <w:szCs w:val="20"/>
          <w:u w:val="single"/>
        </w:rPr>
        <w:t xml:space="preserve">ałączniku nr </w:t>
      </w:r>
      <w:r w:rsidR="00746F8F">
        <w:rPr>
          <w:rFonts w:ascii="Arial" w:hAnsi="Arial" w:cs="Arial"/>
          <w:sz w:val="20"/>
          <w:szCs w:val="20"/>
          <w:u w:val="single"/>
        </w:rPr>
        <w:t>2</w:t>
      </w:r>
      <w:r w:rsidRPr="00F82D8B">
        <w:rPr>
          <w:rFonts w:ascii="Arial" w:hAnsi="Arial" w:cs="Arial"/>
          <w:sz w:val="20"/>
          <w:szCs w:val="20"/>
          <w:u w:val="single"/>
        </w:rPr>
        <w:t xml:space="preserve"> do </w:t>
      </w:r>
      <w:r>
        <w:rPr>
          <w:rFonts w:ascii="Arial" w:hAnsi="Arial" w:cs="Arial"/>
          <w:sz w:val="20"/>
          <w:szCs w:val="20"/>
          <w:u w:val="single"/>
        </w:rPr>
        <w:t>U</w:t>
      </w:r>
      <w:r w:rsidRPr="00F82D8B">
        <w:rPr>
          <w:rFonts w:ascii="Arial" w:hAnsi="Arial" w:cs="Arial"/>
          <w:sz w:val="20"/>
          <w:szCs w:val="20"/>
          <w:u w:val="single"/>
        </w:rPr>
        <w:t>mowy</w:t>
      </w:r>
      <w:r w:rsidR="006E67DC">
        <w:rPr>
          <w:rFonts w:ascii="Arial" w:hAnsi="Arial" w:cs="Arial"/>
          <w:sz w:val="20"/>
          <w:szCs w:val="20"/>
          <w:u w:val="single"/>
        </w:rPr>
        <w:t xml:space="preserve"> </w:t>
      </w:r>
      <w:r w:rsidR="006E67DC" w:rsidRPr="00864C67">
        <w:rPr>
          <w:rFonts w:ascii="Arial" w:hAnsi="Arial" w:cs="Arial"/>
          <w:i/>
          <w:iCs/>
          <w:sz w:val="20"/>
          <w:szCs w:val="20"/>
        </w:rPr>
        <w:t>(</w:t>
      </w:r>
      <w:r w:rsidR="006E67DC">
        <w:rPr>
          <w:rFonts w:ascii="Arial" w:hAnsi="Arial" w:cs="Arial"/>
          <w:i/>
          <w:iCs/>
          <w:sz w:val="20"/>
          <w:szCs w:val="20"/>
        </w:rPr>
        <w:t>w części odpowiadającej</w:t>
      </w:r>
      <w:r w:rsidR="006E67DC" w:rsidRPr="00864C67">
        <w:rPr>
          <w:rFonts w:ascii="Arial" w:hAnsi="Arial" w:cs="Arial"/>
          <w:i/>
          <w:iCs/>
          <w:sz w:val="20"/>
          <w:szCs w:val="20"/>
        </w:rPr>
        <w:t xml:space="preserve"> załącznikom nr </w:t>
      </w:r>
      <w:r w:rsidR="006E67DC">
        <w:rPr>
          <w:rFonts w:ascii="Arial" w:hAnsi="Arial" w:cs="Arial"/>
          <w:i/>
          <w:iCs/>
          <w:sz w:val="20"/>
          <w:szCs w:val="20"/>
        </w:rPr>
        <w:t>6</w:t>
      </w:r>
      <w:r w:rsidR="006E67DC" w:rsidRPr="00864C67">
        <w:rPr>
          <w:rFonts w:ascii="Arial" w:hAnsi="Arial" w:cs="Arial"/>
          <w:i/>
          <w:iCs/>
          <w:sz w:val="20"/>
          <w:szCs w:val="20"/>
        </w:rPr>
        <w:t>.1-</w:t>
      </w:r>
      <w:r w:rsidR="006E67DC">
        <w:rPr>
          <w:rFonts w:ascii="Arial" w:hAnsi="Arial" w:cs="Arial"/>
          <w:i/>
          <w:iCs/>
          <w:sz w:val="20"/>
          <w:szCs w:val="20"/>
        </w:rPr>
        <w:t>6</w:t>
      </w:r>
      <w:r w:rsidR="006E67DC" w:rsidRPr="00864C67">
        <w:rPr>
          <w:rFonts w:ascii="Arial" w:hAnsi="Arial" w:cs="Arial"/>
          <w:i/>
          <w:iCs/>
          <w:sz w:val="20"/>
          <w:szCs w:val="20"/>
        </w:rPr>
        <w:t>.</w:t>
      </w:r>
      <w:r w:rsidR="00B738D1">
        <w:rPr>
          <w:rFonts w:ascii="Arial" w:hAnsi="Arial" w:cs="Arial"/>
          <w:i/>
          <w:iCs/>
          <w:sz w:val="20"/>
          <w:szCs w:val="20"/>
        </w:rPr>
        <w:t>2</w:t>
      </w:r>
      <w:r w:rsidR="006E67DC" w:rsidRPr="00864C67">
        <w:rPr>
          <w:rFonts w:ascii="Arial" w:hAnsi="Arial" w:cs="Arial"/>
          <w:i/>
          <w:iCs/>
          <w:sz w:val="20"/>
          <w:szCs w:val="20"/>
        </w:rPr>
        <w:t xml:space="preserve"> do SIWZ</w:t>
      </w:r>
      <w:r w:rsidR="006E67DC">
        <w:rPr>
          <w:rFonts w:ascii="Arial" w:hAnsi="Arial" w:cs="Arial"/>
          <w:i/>
          <w:iCs/>
          <w:sz w:val="20"/>
          <w:szCs w:val="20"/>
        </w:rPr>
        <w:t xml:space="preserve"> – Formularze Cenowe dla poszczególnych zadań</w:t>
      </w:r>
      <w:r w:rsidR="006E67DC" w:rsidRPr="00864C67">
        <w:rPr>
          <w:rFonts w:ascii="Arial" w:hAnsi="Arial" w:cs="Arial"/>
          <w:i/>
          <w:iCs/>
          <w:sz w:val="20"/>
          <w:szCs w:val="20"/>
        </w:rPr>
        <w:t>).</w:t>
      </w:r>
    </w:p>
    <w:bookmarkEnd w:id="6"/>
    <w:p w14:paraId="7623EA75" w14:textId="529EF9B3"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 xml:space="preserve">Po prawidłowym </w:t>
      </w:r>
      <w:r w:rsidR="00B014A9">
        <w:rPr>
          <w:rFonts w:ascii="Arial" w:hAnsi="Arial" w:cs="Arial"/>
          <w:sz w:val="20"/>
          <w:szCs w:val="20"/>
        </w:rPr>
        <w:t>wykonaniu</w:t>
      </w:r>
      <w:r w:rsidR="00B014A9" w:rsidRPr="00F82D8B">
        <w:rPr>
          <w:rFonts w:ascii="Arial" w:hAnsi="Arial" w:cs="Arial"/>
          <w:sz w:val="20"/>
          <w:szCs w:val="20"/>
        </w:rPr>
        <w:t xml:space="preserve">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Zamawiający zapłaci wynagrodzenie przelewem na wskazany na fakturze rachunek bankowy Wykonawcy w terminie do 30 dni od daty doręczenia Zamawiającemu wystawionej prawidłowo i zgodnie z </w:t>
      </w:r>
      <w:r w:rsidR="000756AA">
        <w:rPr>
          <w:rFonts w:ascii="Arial" w:hAnsi="Arial" w:cs="Arial"/>
          <w:sz w:val="20"/>
          <w:szCs w:val="20"/>
        </w:rPr>
        <w:t>U</w:t>
      </w:r>
      <w:r w:rsidR="000756AA" w:rsidRPr="00F82D8B">
        <w:rPr>
          <w:rFonts w:ascii="Arial" w:hAnsi="Arial" w:cs="Arial"/>
          <w:sz w:val="20"/>
          <w:szCs w:val="20"/>
        </w:rPr>
        <w:t xml:space="preserve">mową </w:t>
      </w:r>
      <w:r w:rsidRPr="00F82D8B">
        <w:rPr>
          <w:rFonts w:ascii="Arial" w:hAnsi="Arial" w:cs="Arial"/>
          <w:sz w:val="20"/>
          <w:szCs w:val="20"/>
        </w:rPr>
        <w:t>faktur</w:t>
      </w:r>
      <w:r w:rsidR="00FE0B3E">
        <w:rPr>
          <w:rFonts w:ascii="Arial" w:hAnsi="Arial" w:cs="Arial"/>
          <w:sz w:val="20"/>
          <w:szCs w:val="20"/>
        </w:rPr>
        <w:t>y</w:t>
      </w:r>
      <w:r w:rsidRPr="00F82D8B">
        <w:rPr>
          <w:rFonts w:ascii="Arial" w:hAnsi="Arial" w:cs="Arial"/>
          <w:sz w:val="20"/>
          <w:szCs w:val="20"/>
        </w:rPr>
        <w:t>. Na faktur</w:t>
      </w:r>
      <w:r w:rsidR="00FE0B3E">
        <w:rPr>
          <w:rFonts w:ascii="Arial" w:hAnsi="Arial" w:cs="Arial"/>
          <w:sz w:val="20"/>
          <w:szCs w:val="20"/>
        </w:rPr>
        <w:t>ze</w:t>
      </w:r>
      <w:r w:rsidRPr="00F82D8B">
        <w:rPr>
          <w:rFonts w:ascii="Arial" w:hAnsi="Arial" w:cs="Arial"/>
          <w:sz w:val="20"/>
          <w:szCs w:val="20"/>
        </w:rPr>
        <w:t xml:space="preserve"> Wykonawca zobowiązany jest podać numer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w:t>
      </w:r>
    </w:p>
    <w:p w14:paraId="5AE67EA4" w14:textId="64A5843C" w:rsidR="008F687F" w:rsidRPr="009E777F" w:rsidRDefault="008F687F" w:rsidP="008F687F">
      <w:pPr>
        <w:numPr>
          <w:ilvl w:val="0"/>
          <w:numId w:val="14"/>
        </w:numPr>
        <w:spacing w:after="60"/>
        <w:ind w:left="284" w:hanging="284"/>
        <w:jc w:val="both"/>
        <w:rPr>
          <w:rFonts w:ascii="Arial" w:hAnsi="Arial" w:cs="Arial"/>
          <w:sz w:val="20"/>
          <w:szCs w:val="20"/>
        </w:rPr>
      </w:pPr>
      <w:r w:rsidRPr="00461677">
        <w:rPr>
          <w:rFonts w:ascii="Arial" w:hAnsi="Arial" w:cs="Arial"/>
          <w:sz w:val="20"/>
          <w:szCs w:val="20"/>
        </w:rPr>
        <w:t xml:space="preserve">Zgodnie z art. 4 ust. 1 ustawy z dnia 9 listopada 2018 r. o elektronicznym fakturowaniu </w:t>
      </w:r>
      <w:r w:rsidR="0001627F">
        <w:rPr>
          <w:rFonts w:ascii="Arial" w:hAnsi="Arial" w:cs="Arial"/>
          <w:sz w:val="20"/>
          <w:szCs w:val="20"/>
        </w:rPr>
        <w:br/>
      </w:r>
      <w:r w:rsidRPr="00461677">
        <w:rPr>
          <w:rFonts w:ascii="Arial" w:hAnsi="Arial" w:cs="Arial"/>
          <w:sz w:val="20"/>
          <w:szCs w:val="20"/>
        </w:rPr>
        <w:t xml:space="preserve">w zamówieniach publicznych, koncesjach na roboty budowlane lub usługi oraz partnerstwie publiczno-prywatnym, Zamawiający jest obowiązany do odbierania od Wykonawcy </w:t>
      </w:r>
      <w:r w:rsidRPr="00461677">
        <w:rPr>
          <w:rFonts w:ascii="Arial" w:hAnsi="Arial" w:cs="Arial"/>
          <w:sz w:val="20"/>
          <w:szCs w:val="20"/>
        </w:rPr>
        <w:lastRenderedPageBreak/>
        <w:t>ustrukturyzowanych faktur elektronicznych przesłanych za pośrednictwem Platformy Elektronicznego Fakturowania (platforma), pod adresem https://</w:t>
      </w:r>
      <w:r w:rsidRPr="009E777F">
        <w:rPr>
          <w:rFonts w:ascii="Arial" w:hAnsi="Arial" w:cs="Arial"/>
          <w:sz w:val="20"/>
          <w:szCs w:val="20"/>
        </w:rPr>
        <w:t xml:space="preserve">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w:t>
      </w:r>
      <w:hyperlink r:id="rId8" w:history="1">
        <w:r w:rsidR="002A44A0" w:rsidRPr="009E777F">
          <w:rPr>
            <w:rStyle w:val="Hipercze"/>
            <w:rFonts w:ascii="Arial" w:hAnsi="Arial" w:cs="Arial"/>
            <w:sz w:val="20"/>
            <w:szCs w:val="20"/>
          </w:rPr>
          <w:t>faktury@pwm.com.pl</w:t>
        </w:r>
      </w:hyperlink>
    </w:p>
    <w:p w14:paraId="15073D56" w14:textId="77777777" w:rsidR="008F687F" w:rsidRDefault="008F687F" w:rsidP="008F687F">
      <w:pPr>
        <w:numPr>
          <w:ilvl w:val="0"/>
          <w:numId w:val="14"/>
        </w:numPr>
        <w:spacing w:after="60"/>
        <w:ind w:left="284" w:hanging="284"/>
        <w:jc w:val="both"/>
        <w:rPr>
          <w:rFonts w:ascii="Arial" w:hAnsi="Arial" w:cs="Arial"/>
          <w:sz w:val="20"/>
          <w:szCs w:val="20"/>
        </w:rPr>
      </w:pPr>
      <w:r w:rsidRPr="009E777F">
        <w:rPr>
          <w:rFonts w:ascii="Arial" w:hAnsi="Arial" w:cs="Arial"/>
          <w:sz w:val="20"/>
          <w:szCs w:val="20"/>
        </w:rPr>
        <w:t>W zakresie wynikającym</w:t>
      </w:r>
      <w:r w:rsidRPr="008F687F">
        <w:rPr>
          <w:rFonts w:ascii="Arial" w:hAnsi="Arial" w:cs="Arial"/>
          <w:sz w:val="20"/>
          <w:szCs w:val="20"/>
        </w:rPr>
        <w:t xml:space="preserve"> z obowiązujących przepisów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w:t>
      </w:r>
    </w:p>
    <w:p w14:paraId="51C8BC45" w14:textId="77777777" w:rsidR="008F687F" w:rsidRPr="008F687F" w:rsidRDefault="008F687F" w:rsidP="008F687F">
      <w:pPr>
        <w:numPr>
          <w:ilvl w:val="0"/>
          <w:numId w:val="14"/>
        </w:numPr>
        <w:spacing w:after="60"/>
        <w:ind w:left="284" w:hanging="284"/>
        <w:jc w:val="both"/>
        <w:rPr>
          <w:rFonts w:ascii="Arial" w:hAnsi="Arial" w:cs="Arial"/>
          <w:sz w:val="20"/>
          <w:szCs w:val="20"/>
        </w:rPr>
      </w:pPr>
      <w:r w:rsidRPr="008F687F">
        <w:rPr>
          <w:rFonts w:ascii="Arial" w:hAnsi="Arial" w:cs="Arial"/>
          <w:sz w:val="20"/>
          <w:szCs w:val="20"/>
        </w:rPr>
        <w:t>Wykonawca powinien wystawić fakturę używając następujących danych Zamawiającego:</w:t>
      </w:r>
    </w:p>
    <w:p w14:paraId="1CEB8D78" w14:textId="77777777"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 xml:space="preserve">Polskie Wydawnictwo Muzyczne </w:t>
      </w:r>
    </w:p>
    <w:p w14:paraId="1DCC1E44" w14:textId="467CCF9C" w:rsidR="004F3068" w:rsidRPr="008F687F" w:rsidRDefault="004F3068" w:rsidP="004F3068">
      <w:pPr>
        <w:pStyle w:val="Akapitzlist"/>
        <w:autoSpaceDE w:val="0"/>
        <w:autoSpaceDN w:val="0"/>
        <w:adjustRightInd w:val="0"/>
        <w:rPr>
          <w:rFonts w:ascii="Arial" w:hAnsi="Arial" w:cs="Arial"/>
          <w:b/>
          <w:bCs/>
          <w:i/>
          <w:iCs/>
          <w:sz w:val="20"/>
          <w:szCs w:val="20"/>
        </w:rPr>
      </w:pPr>
      <w:r>
        <w:rPr>
          <w:rFonts w:ascii="Arial" w:hAnsi="Arial" w:cs="Arial"/>
          <w:b/>
          <w:bCs/>
          <w:i/>
          <w:iCs/>
          <w:sz w:val="20"/>
          <w:szCs w:val="20"/>
        </w:rPr>
        <w:t>a</w:t>
      </w:r>
      <w:r w:rsidRPr="008F687F">
        <w:rPr>
          <w:rFonts w:ascii="Arial" w:hAnsi="Arial" w:cs="Arial"/>
          <w:b/>
          <w:bCs/>
          <w:i/>
          <w:iCs/>
          <w:sz w:val="20"/>
          <w:szCs w:val="20"/>
        </w:rPr>
        <w:t xml:space="preserve">l. Krasińskiego </w:t>
      </w:r>
      <w:r>
        <w:rPr>
          <w:rFonts w:ascii="Arial" w:hAnsi="Arial" w:cs="Arial"/>
          <w:b/>
          <w:bCs/>
          <w:i/>
          <w:iCs/>
          <w:sz w:val="20"/>
          <w:szCs w:val="20"/>
        </w:rPr>
        <w:t>11</w:t>
      </w:r>
      <w:r w:rsidRPr="008F687F">
        <w:rPr>
          <w:rFonts w:ascii="Arial" w:hAnsi="Arial" w:cs="Arial"/>
          <w:b/>
          <w:bCs/>
          <w:i/>
          <w:iCs/>
          <w:sz w:val="20"/>
          <w:szCs w:val="20"/>
        </w:rPr>
        <w:t>a</w:t>
      </w:r>
    </w:p>
    <w:p w14:paraId="139EE560" w14:textId="3CCED5AD"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31- 111 Kraków</w:t>
      </w:r>
    </w:p>
    <w:p w14:paraId="0C7528F2" w14:textId="51CA8518"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 xml:space="preserve">NIP: </w:t>
      </w:r>
      <w:r w:rsidR="00EF0C08" w:rsidRPr="00EF0C08">
        <w:rPr>
          <w:rFonts w:ascii="Arial" w:hAnsi="Arial" w:cs="Arial"/>
          <w:b/>
          <w:bCs/>
          <w:i/>
          <w:iCs/>
          <w:sz w:val="20"/>
          <w:szCs w:val="20"/>
        </w:rPr>
        <w:t>676-250-22-46</w:t>
      </w:r>
    </w:p>
    <w:p w14:paraId="05B08CA8" w14:textId="514A3EFE" w:rsidR="008F687F" w:rsidRDefault="008F687F" w:rsidP="008F687F">
      <w:pPr>
        <w:pStyle w:val="Akapitzlist"/>
        <w:autoSpaceDE w:val="0"/>
        <w:autoSpaceDN w:val="0"/>
        <w:adjustRightInd w:val="0"/>
        <w:jc w:val="both"/>
        <w:rPr>
          <w:rFonts w:ascii="Arial" w:hAnsi="Arial" w:cs="Arial"/>
          <w:b/>
          <w:bCs/>
          <w:i/>
          <w:iCs/>
          <w:sz w:val="20"/>
          <w:szCs w:val="20"/>
        </w:rPr>
      </w:pPr>
      <w:r w:rsidRPr="008F687F">
        <w:rPr>
          <w:rFonts w:ascii="Arial" w:hAnsi="Arial" w:cs="Arial"/>
          <w:b/>
          <w:bCs/>
          <w:i/>
          <w:iCs/>
          <w:sz w:val="20"/>
          <w:szCs w:val="20"/>
        </w:rPr>
        <w:t xml:space="preserve">REGON: </w:t>
      </w:r>
      <w:r w:rsidR="00EF0C08" w:rsidRPr="00EF0C08">
        <w:rPr>
          <w:rFonts w:ascii="Arial" w:hAnsi="Arial" w:cs="Arial"/>
          <w:b/>
          <w:bCs/>
          <w:i/>
          <w:iCs/>
          <w:sz w:val="20"/>
          <w:szCs w:val="20"/>
        </w:rPr>
        <w:t>363717113</w:t>
      </w:r>
    </w:p>
    <w:p w14:paraId="6110BA1C" w14:textId="77777777" w:rsidR="008F61CF" w:rsidRPr="00F82D8B"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Za termin zapłaty Strony przyjmują datę obciążenia rachunku bankowego Zamawiającego.</w:t>
      </w:r>
    </w:p>
    <w:p w14:paraId="59C09D09" w14:textId="77777777"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 xml:space="preserve">Cesja wierzytelności Wykonawcy w stosunku do Zamawiającego może nastąpić wyłącznie za zgodą Zamawiającego, wyrażoną pod rygorem nieważności w formie pisemnej. </w:t>
      </w:r>
    </w:p>
    <w:p w14:paraId="4D554C71" w14:textId="77777777" w:rsidR="002E2E07" w:rsidRDefault="002E2E07" w:rsidP="002E2E07">
      <w:pPr>
        <w:spacing w:after="60"/>
        <w:ind w:left="284"/>
        <w:jc w:val="both"/>
        <w:rPr>
          <w:rFonts w:ascii="Arial" w:hAnsi="Arial" w:cs="Arial"/>
          <w:sz w:val="20"/>
          <w:szCs w:val="20"/>
        </w:rPr>
      </w:pPr>
    </w:p>
    <w:p w14:paraId="0D5E00F5" w14:textId="77777777" w:rsidR="0069251D" w:rsidRPr="003D64DC" w:rsidRDefault="0069251D" w:rsidP="003D64DC"/>
    <w:p w14:paraId="5C6273A6" w14:textId="4E8CDF44" w:rsidR="00C63231" w:rsidRPr="002E2E07" w:rsidRDefault="00C63231" w:rsidP="002E2E07">
      <w:pPr>
        <w:pStyle w:val="Nagwek1"/>
        <w:spacing w:before="0" w:after="0"/>
      </w:pPr>
      <w:r w:rsidRPr="002E2E07">
        <w:t xml:space="preserve">GWARANCJA </w:t>
      </w:r>
    </w:p>
    <w:p w14:paraId="47FB9706" w14:textId="356956E2" w:rsidR="00C63231" w:rsidRPr="002E2E07" w:rsidRDefault="00EF76B4" w:rsidP="002E2E07">
      <w:pPr>
        <w:pStyle w:val="Nagwek1"/>
        <w:spacing w:before="0" w:after="0"/>
      </w:pPr>
      <w:r w:rsidRPr="002E2E07">
        <w:t xml:space="preserve">§ </w:t>
      </w:r>
      <w:r w:rsidR="00C344FC" w:rsidRPr="002E2E07">
        <w:t>5</w:t>
      </w:r>
    </w:p>
    <w:p w14:paraId="78E8D2D1" w14:textId="050204CF" w:rsidR="001472FD" w:rsidRPr="00FB3556" w:rsidRDefault="001472FD" w:rsidP="00FB3556">
      <w:pPr>
        <w:ind w:left="284" w:hanging="284"/>
        <w:jc w:val="both"/>
        <w:rPr>
          <w:rFonts w:ascii="Arial" w:hAnsi="Arial" w:cs="Arial"/>
          <w:sz w:val="20"/>
          <w:szCs w:val="20"/>
        </w:rPr>
      </w:pPr>
      <w:r w:rsidRPr="00FB3556">
        <w:rPr>
          <w:rFonts w:ascii="Arial" w:hAnsi="Arial" w:cs="Arial"/>
          <w:sz w:val="20"/>
          <w:szCs w:val="20"/>
        </w:rPr>
        <w:t>1.</w:t>
      </w:r>
      <w:r w:rsidRPr="00FB3556">
        <w:rPr>
          <w:rFonts w:ascii="Arial" w:hAnsi="Arial" w:cs="Arial"/>
          <w:sz w:val="20"/>
          <w:szCs w:val="20"/>
        </w:rPr>
        <w:tab/>
      </w:r>
      <w:bookmarkStart w:id="8" w:name="_Hlk57313654"/>
      <w:r w:rsidRPr="00FB3556">
        <w:rPr>
          <w:rFonts w:ascii="Arial" w:hAnsi="Arial" w:cs="Arial"/>
          <w:sz w:val="20"/>
          <w:szCs w:val="20"/>
        </w:rPr>
        <w:t>Wykonawca udziela gwarancji niezawodnego działania na</w:t>
      </w:r>
      <w:r w:rsidR="006C77AA">
        <w:rPr>
          <w:rFonts w:ascii="Arial" w:hAnsi="Arial" w:cs="Arial"/>
          <w:sz w:val="20"/>
          <w:szCs w:val="20"/>
        </w:rPr>
        <w:t xml:space="preserve"> dostarczony w ramach </w:t>
      </w:r>
      <w:r w:rsidRPr="00FB3556">
        <w:rPr>
          <w:rFonts w:ascii="Arial" w:hAnsi="Arial" w:cs="Arial"/>
          <w:sz w:val="20"/>
          <w:szCs w:val="20"/>
        </w:rPr>
        <w:t xml:space="preserve"> </w:t>
      </w:r>
      <w:r w:rsidR="004F3068">
        <w:rPr>
          <w:rFonts w:ascii="Arial" w:hAnsi="Arial" w:cs="Arial"/>
          <w:sz w:val="20"/>
          <w:szCs w:val="20"/>
        </w:rPr>
        <w:t>P</w:t>
      </w:r>
      <w:r w:rsidR="00BD2725">
        <w:rPr>
          <w:rFonts w:ascii="Arial" w:hAnsi="Arial" w:cs="Arial"/>
          <w:sz w:val="20"/>
          <w:szCs w:val="20"/>
        </w:rPr>
        <w:t>rzedmiot</w:t>
      </w:r>
      <w:r w:rsidR="006C77AA">
        <w:rPr>
          <w:rFonts w:ascii="Arial" w:hAnsi="Arial" w:cs="Arial"/>
          <w:sz w:val="20"/>
          <w:szCs w:val="20"/>
        </w:rPr>
        <w:t>u</w:t>
      </w:r>
      <w:r w:rsidR="00BD2725">
        <w:rPr>
          <w:rFonts w:ascii="Arial" w:hAnsi="Arial" w:cs="Arial"/>
          <w:sz w:val="20"/>
          <w:szCs w:val="20"/>
        </w:rPr>
        <w:t xml:space="preserve"> </w:t>
      </w:r>
      <w:r w:rsidR="006C77AA">
        <w:rPr>
          <w:rFonts w:ascii="Arial" w:hAnsi="Arial" w:cs="Arial"/>
          <w:sz w:val="20"/>
          <w:szCs w:val="20"/>
        </w:rPr>
        <w:t xml:space="preserve">Umowy </w:t>
      </w:r>
      <w:r w:rsidR="006C77AA" w:rsidRPr="00E85EF9">
        <w:rPr>
          <w:rFonts w:ascii="Arial" w:hAnsi="Arial" w:cs="Arial"/>
          <w:sz w:val="20"/>
          <w:szCs w:val="20"/>
        </w:rPr>
        <w:t xml:space="preserve">sprzęt </w:t>
      </w:r>
      <w:r w:rsidRPr="00E85EF9">
        <w:rPr>
          <w:rFonts w:ascii="Arial" w:hAnsi="Arial" w:cs="Arial"/>
          <w:sz w:val="20"/>
          <w:szCs w:val="20"/>
        </w:rPr>
        <w:t>na okres</w:t>
      </w:r>
      <w:r w:rsidR="00461677" w:rsidRPr="00E85EF9">
        <w:rPr>
          <w:rFonts w:ascii="Arial" w:hAnsi="Arial" w:cs="Arial"/>
          <w:sz w:val="20"/>
          <w:szCs w:val="20"/>
        </w:rPr>
        <w:t xml:space="preserve"> </w:t>
      </w:r>
      <w:r w:rsidR="00615935">
        <w:rPr>
          <w:rFonts w:ascii="Arial" w:hAnsi="Arial" w:cs="Arial"/>
          <w:sz w:val="20"/>
          <w:szCs w:val="20"/>
        </w:rPr>
        <w:t xml:space="preserve">co najmniej </w:t>
      </w:r>
      <w:r w:rsidR="00B738D1" w:rsidRPr="00E85EF9">
        <w:rPr>
          <w:rFonts w:ascii="Arial" w:hAnsi="Arial" w:cs="Arial"/>
          <w:sz w:val="20"/>
          <w:szCs w:val="20"/>
        </w:rPr>
        <w:t>24</w:t>
      </w:r>
      <w:r w:rsidR="00BD2725" w:rsidRPr="00E85EF9">
        <w:rPr>
          <w:rFonts w:ascii="Arial" w:hAnsi="Arial" w:cs="Arial"/>
          <w:sz w:val="20"/>
          <w:szCs w:val="20"/>
        </w:rPr>
        <w:t xml:space="preserve"> </w:t>
      </w:r>
      <w:r w:rsidR="00303051" w:rsidRPr="00E85EF9">
        <w:rPr>
          <w:rFonts w:ascii="Arial" w:hAnsi="Arial" w:cs="Arial"/>
          <w:sz w:val="20"/>
          <w:szCs w:val="20"/>
        </w:rPr>
        <w:t>miesięcy</w:t>
      </w:r>
      <w:r w:rsidR="006C77AA">
        <w:rPr>
          <w:rFonts w:ascii="Arial" w:hAnsi="Arial" w:cs="Arial"/>
          <w:sz w:val="20"/>
          <w:szCs w:val="20"/>
        </w:rPr>
        <w:t xml:space="preserve"> a na dostarczone w ramach Przedmiotu Umowy  </w:t>
      </w:r>
      <w:r w:rsidR="006C77AA" w:rsidRPr="00E85EF9">
        <w:rPr>
          <w:rFonts w:ascii="Arial" w:hAnsi="Arial" w:cs="Arial"/>
          <w:sz w:val="20"/>
          <w:szCs w:val="20"/>
        </w:rPr>
        <w:t xml:space="preserve">oprogramowanie na okres </w:t>
      </w:r>
      <w:r w:rsidR="00615935">
        <w:rPr>
          <w:rFonts w:ascii="Arial" w:hAnsi="Arial" w:cs="Arial"/>
          <w:sz w:val="20"/>
          <w:szCs w:val="20"/>
        </w:rPr>
        <w:t xml:space="preserve">co najmniej </w:t>
      </w:r>
      <w:r w:rsidR="006C77AA" w:rsidRPr="00E85EF9">
        <w:rPr>
          <w:rFonts w:ascii="Arial" w:hAnsi="Arial" w:cs="Arial"/>
          <w:sz w:val="20"/>
          <w:szCs w:val="20"/>
        </w:rPr>
        <w:t>60 miesięcy</w:t>
      </w:r>
      <w:r w:rsidRPr="00E85EF9">
        <w:rPr>
          <w:rFonts w:ascii="Arial" w:hAnsi="Arial" w:cs="Arial"/>
          <w:sz w:val="20"/>
          <w:szCs w:val="20"/>
        </w:rPr>
        <w:t>,</w:t>
      </w:r>
      <w:r w:rsidRPr="00FB3556">
        <w:rPr>
          <w:rFonts w:ascii="Arial" w:hAnsi="Arial" w:cs="Arial"/>
          <w:sz w:val="20"/>
          <w:szCs w:val="20"/>
        </w:rPr>
        <w:t xml:space="preserve"> liczony od dnia podpisania przez Zamawiającego protokołu odbioru</w:t>
      </w:r>
      <w:r w:rsidR="00461677">
        <w:rPr>
          <w:rFonts w:ascii="Arial" w:hAnsi="Arial" w:cs="Arial"/>
          <w:sz w:val="20"/>
          <w:szCs w:val="20"/>
        </w:rPr>
        <w:t xml:space="preserve"> </w:t>
      </w:r>
      <w:r w:rsidR="006C77AA">
        <w:rPr>
          <w:rFonts w:ascii="Arial" w:hAnsi="Arial" w:cs="Arial"/>
          <w:sz w:val="20"/>
          <w:szCs w:val="20"/>
        </w:rPr>
        <w:t xml:space="preserve">odpowiedniej części </w:t>
      </w:r>
      <w:r w:rsidR="00C16BA3">
        <w:rPr>
          <w:rFonts w:ascii="Arial" w:hAnsi="Arial" w:cs="Arial"/>
          <w:sz w:val="20"/>
          <w:szCs w:val="20"/>
        </w:rPr>
        <w:t>P</w:t>
      </w:r>
      <w:r w:rsidR="00461677">
        <w:rPr>
          <w:rFonts w:ascii="Arial" w:hAnsi="Arial" w:cs="Arial"/>
          <w:sz w:val="20"/>
          <w:szCs w:val="20"/>
        </w:rPr>
        <w:t xml:space="preserve">rzedmiotu </w:t>
      </w:r>
      <w:r w:rsidR="00C16BA3">
        <w:rPr>
          <w:rFonts w:ascii="Arial" w:hAnsi="Arial" w:cs="Arial"/>
          <w:sz w:val="20"/>
          <w:szCs w:val="20"/>
        </w:rPr>
        <w:t>U</w:t>
      </w:r>
      <w:r w:rsidR="00461677">
        <w:rPr>
          <w:rFonts w:ascii="Arial" w:hAnsi="Arial" w:cs="Arial"/>
          <w:sz w:val="20"/>
          <w:szCs w:val="20"/>
        </w:rPr>
        <w:t>mowy</w:t>
      </w:r>
      <w:r w:rsidRPr="00FB3556">
        <w:rPr>
          <w:rFonts w:ascii="Arial" w:hAnsi="Arial" w:cs="Arial"/>
          <w:sz w:val="20"/>
          <w:szCs w:val="20"/>
        </w:rPr>
        <w:t xml:space="preserve"> bez zastrzeżeń.</w:t>
      </w:r>
      <w:r w:rsidR="00332206">
        <w:rPr>
          <w:rFonts w:ascii="Arial" w:hAnsi="Arial" w:cs="Arial"/>
          <w:sz w:val="20"/>
          <w:szCs w:val="20"/>
        </w:rPr>
        <w:t xml:space="preserve"> </w:t>
      </w:r>
      <w:bookmarkStart w:id="9" w:name="_Hlk57313590"/>
      <w:r w:rsidR="00332206">
        <w:rPr>
          <w:rFonts w:ascii="Arial" w:hAnsi="Arial" w:cs="Arial"/>
          <w:sz w:val="20"/>
          <w:szCs w:val="20"/>
        </w:rPr>
        <w:t>Okresy gwarancji będą określone w dokumentach gwarancyjnych, które zostaną przekazane Zamawiającemu przez Wykonawcę</w:t>
      </w:r>
      <w:ins w:id="10" w:author="Dominik Burek" w:date="2020-11-26T16:27:00Z">
        <w:r w:rsidR="00332206">
          <w:rPr>
            <w:rFonts w:ascii="Arial" w:hAnsi="Arial" w:cs="Arial"/>
            <w:sz w:val="20"/>
            <w:szCs w:val="20"/>
          </w:rPr>
          <w:t>.</w:t>
        </w:r>
      </w:ins>
      <w:bookmarkEnd w:id="8"/>
    </w:p>
    <w:bookmarkEnd w:id="9"/>
    <w:p w14:paraId="16EC88E0" w14:textId="4C268D57" w:rsidR="001472FD" w:rsidRPr="00461677" w:rsidRDefault="001472FD" w:rsidP="00FB3556">
      <w:pPr>
        <w:ind w:left="284" w:hanging="284"/>
        <w:jc w:val="both"/>
        <w:rPr>
          <w:rFonts w:ascii="Arial" w:hAnsi="Arial" w:cs="Arial"/>
          <w:sz w:val="20"/>
          <w:szCs w:val="20"/>
        </w:rPr>
      </w:pPr>
      <w:r w:rsidRPr="00FB3556">
        <w:rPr>
          <w:rFonts w:ascii="Arial" w:hAnsi="Arial" w:cs="Arial"/>
          <w:sz w:val="20"/>
          <w:szCs w:val="20"/>
        </w:rPr>
        <w:t xml:space="preserve">2. </w:t>
      </w:r>
      <w:r w:rsidRPr="00FB3556">
        <w:rPr>
          <w:rFonts w:ascii="Arial" w:hAnsi="Arial" w:cs="Arial"/>
          <w:sz w:val="20"/>
          <w:szCs w:val="20"/>
        </w:rPr>
        <w:tab/>
        <w:t xml:space="preserve">Wykonawca zobowiązuje się do wykonywania swoich zobowiązań z tytułu gwarancji w oparciu </w:t>
      </w:r>
      <w:r w:rsidR="006E67DC">
        <w:rPr>
          <w:rFonts w:ascii="Arial" w:hAnsi="Arial" w:cs="Arial"/>
          <w:sz w:val="20"/>
          <w:szCs w:val="20"/>
        </w:rPr>
        <w:br/>
      </w:r>
      <w:r w:rsidRPr="00FB3556">
        <w:rPr>
          <w:rFonts w:ascii="Arial" w:hAnsi="Arial" w:cs="Arial"/>
          <w:sz w:val="20"/>
          <w:szCs w:val="20"/>
        </w:rPr>
        <w:t xml:space="preserve">o gwarancję producenta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w:t>
      </w:r>
      <w:r w:rsidR="00FE0B3E">
        <w:rPr>
          <w:rFonts w:ascii="Arial" w:hAnsi="Arial" w:cs="Arial"/>
          <w:sz w:val="20"/>
          <w:szCs w:val="20"/>
        </w:rPr>
        <w:t>lub</w:t>
      </w:r>
      <w:r w:rsidR="00461677">
        <w:rPr>
          <w:rFonts w:ascii="Arial" w:hAnsi="Arial" w:cs="Arial"/>
          <w:sz w:val="20"/>
          <w:szCs w:val="20"/>
        </w:rPr>
        <w:t xml:space="preserve"> producenta oprogramowania</w:t>
      </w:r>
      <w:r w:rsidRPr="00461677">
        <w:rPr>
          <w:rFonts w:ascii="Arial" w:hAnsi="Arial" w:cs="Arial"/>
          <w:sz w:val="20"/>
          <w:szCs w:val="20"/>
        </w:rPr>
        <w:t>.</w:t>
      </w:r>
    </w:p>
    <w:p w14:paraId="0B4BB10D" w14:textId="436230ED"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3.</w:t>
      </w:r>
      <w:r w:rsidRPr="00461677">
        <w:rPr>
          <w:rFonts w:ascii="Arial" w:hAnsi="Arial" w:cs="Arial"/>
          <w:sz w:val="20"/>
          <w:szCs w:val="20"/>
        </w:rPr>
        <w:tab/>
        <w:t xml:space="preserve"> Gwarancja obejmuje w szczególności wszystkie wykryte podczas eksploatacji nieprawidłowości </w:t>
      </w:r>
      <w:r w:rsidR="006E67DC">
        <w:rPr>
          <w:rFonts w:ascii="Arial" w:hAnsi="Arial" w:cs="Arial"/>
          <w:sz w:val="20"/>
          <w:szCs w:val="20"/>
        </w:rPr>
        <w:br/>
      </w:r>
      <w:r w:rsidRPr="00461677">
        <w:rPr>
          <w:rFonts w:ascii="Arial" w:hAnsi="Arial" w:cs="Arial"/>
          <w:sz w:val="20"/>
          <w:szCs w:val="20"/>
        </w:rPr>
        <w:t xml:space="preserve">w działaniu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lub funkcjonowaniu oprogramowania</w:t>
      </w:r>
      <w:r w:rsidRPr="00461677">
        <w:rPr>
          <w:rFonts w:ascii="Arial" w:hAnsi="Arial" w:cs="Arial"/>
          <w:sz w:val="20"/>
          <w:szCs w:val="20"/>
        </w:rPr>
        <w:t xml:space="preserve"> powstałe w czasie poprawnego, zgodnego z instrukcją użytkowania.</w:t>
      </w:r>
    </w:p>
    <w:p w14:paraId="71D3F19F" w14:textId="77777777"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 xml:space="preserve">4. </w:t>
      </w:r>
      <w:r w:rsidRPr="00461677">
        <w:rPr>
          <w:rFonts w:ascii="Arial" w:hAnsi="Arial" w:cs="Arial"/>
          <w:sz w:val="20"/>
          <w:szCs w:val="20"/>
        </w:rPr>
        <w:tab/>
        <w:t>W ramach gwarancji Wykonawca zobowiązuje się w szczególności do:</w:t>
      </w:r>
    </w:p>
    <w:p w14:paraId="6AE95FEA" w14:textId="76E5BC49" w:rsidR="001472FD" w:rsidRPr="00FB3556" w:rsidRDefault="00461677" w:rsidP="00FB3556">
      <w:pPr>
        <w:pStyle w:val="Akapitzlist"/>
        <w:numPr>
          <w:ilvl w:val="0"/>
          <w:numId w:val="23"/>
        </w:numPr>
        <w:ind w:left="567" w:hanging="283"/>
        <w:jc w:val="both"/>
        <w:rPr>
          <w:rFonts w:ascii="Arial" w:hAnsi="Arial" w:cs="Arial"/>
          <w:sz w:val="20"/>
          <w:szCs w:val="20"/>
        </w:rPr>
      </w:pPr>
      <w:r w:rsidRPr="00461677">
        <w:rPr>
          <w:rFonts w:ascii="Arial" w:hAnsi="Arial" w:cs="Arial"/>
          <w:sz w:val="20"/>
          <w:szCs w:val="20"/>
        </w:rPr>
        <w:t>przystąpienia do usuwania wad lub uster</w:t>
      </w:r>
      <w:r>
        <w:rPr>
          <w:rFonts w:ascii="Arial" w:hAnsi="Arial" w:cs="Arial"/>
          <w:sz w:val="20"/>
          <w:szCs w:val="20"/>
        </w:rPr>
        <w:t xml:space="preserve">ek </w:t>
      </w:r>
      <w:r w:rsidRPr="00461677">
        <w:rPr>
          <w:rFonts w:ascii="Arial" w:hAnsi="Arial" w:cs="Arial"/>
          <w:sz w:val="20"/>
          <w:szCs w:val="20"/>
        </w:rPr>
        <w:t>w termin</w:t>
      </w:r>
      <w:r>
        <w:rPr>
          <w:rFonts w:ascii="Arial" w:hAnsi="Arial" w:cs="Arial"/>
          <w:sz w:val="20"/>
          <w:szCs w:val="20"/>
        </w:rPr>
        <w:t>ach wskazanych</w:t>
      </w:r>
      <w:r w:rsidRPr="00461677">
        <w:rPr>
          <w:rFonts w:ascii="Arial" w:hAnsi="Arial" w:cs="Arial"/>
          <w:sz w:val="20"/>
          <w:szCs w:val="20"/>
        </w:rPr>
        <w:t xml:space="preserve"> </w:t>
      </w:r>
      <w:r>
        <w:rPr>
          <w:rFonts w:ascii="Arial" w:hAnsi="Arial" w:cs="Arial"/>
          <w:sz w:val="20"/>
          <w:szCs w:val="20"/>
        </w:rPr>
        <w:t xml:space="preserve">w Załączniku nr 1 do Umowy, w części obejmującej Opis Przedmiotu Zamówienia, oraz </w:t>
      </w:r>
      <w:r w:rsidRPr="00FB3556">
        <w:rPr>
          <w:rFonts w:ascii="Arial" w:hAnsi="Arial" w:cs="Arial"/>
          <w:sz w:val="20"/>
          <w:szCs w:val="20"/>
        </w:rPr>
        <w:t>u</w:t>
      </w:r>
      <w:r w:rsidR="001472FD" w:rsidRPr="00FB3556">
        <w:rPr>
          <w:rFonts w:ascii="Arial" w:hAnsi="Arial" w:cs="Arial"/>
          <w:sz w:val="20"/>
          <w:szCs w:val="20"/>
        </w:rPr>
        <w:t xml:space="preserve">sunięcia lub naprawy nieprawidłowości w działaniu </w:t>
      </w:r>
      <w:r w:rsidRPr="00FB3556">
        <w:rPr>
          <w:rFonts w:ascii="Arial" w:hAnsi="Arial" w:cs="Arial"/>
          <w:sz w:val="20"/>
          <w:szCs w:val="20"/>
        </w:rPr>
        <w:t>s</w:t>
      </w:r>
      <w:r w:rsidR="001472FD" w:rsidRPr="00FB3556">
        <w:rPr>
          <w:rFonts w:ascii="Arial" w:hAnsi="Arial" w:cs="Arial"/>
          <w:sz w:val="20"/>
          <w:szCs w:val="20"/>
        </w:rPr>
        <w:t>przętu</w:t>
      </w:r>
      <w:r w:rsidRPr="00FB3556">
        <w:rPr>
          <w:rFonts w:ascii="Arial" w:hAnsi="Arial" w:cs="Arial"/>
          <w:sz w:val="20"/>
          <w:szCs w:val="20"/>
        </w:rPr>
        <w:t xml:space="preserve"> lub oprogramowania </w:t>
      </w:r>
      <w:r w:rsidR="001472FD" w:rsidRPr="00FB3556">
        <w:rPr>
          <w:rFonts w:ascii="Arial" w:hAnsi="Arial" w:cs="Arial"/>
          <w:sz w:val="20"/>
          <w:szCs w:val="20"/>
        </w:rPr>
        <w:t xml:space="preserve">spowodowanych wadami technicznymi, technologicznymi </w:t>
      </w:r>
      <w:r w:rsidR="00E85EF9">
        <w:rPr>
          <w:rFonts w:ascii="Arial" w:hAnsi="Arial" w:cs="Arial"/>
          <w:sz w:val="20"/>
          <w:szCs w:val="20"/>
        </w:rPr>
        <w:t>i</w:t>
      </w:r>
      <w:r w:rsidR="001472FD" w:rsidRPr="00FB3556">
        <w:rPr>
          <w:rFonts w:ascii="Arial" w:hAnsi="Arial" w:cs="Arial"/>
          <w:sz w:val="20"/>
          <w:szCs w:val="20"/>
        </w:rPr>
        <w:t xml:space="preserve"> materiałowymi, przy wykorzystaniu nowych, nieregenerowanych, nieużywanych części lub podzespołów, </w:t>
      </w:r>
      <w:r w:rsidR="001464F3">
        <w:rPr>
          <w:rFonts w:ascii="Arial" w:hAnsi="Arial" w:cs="Arial"/>
          <w:sz w:val="20"/>
          <w:szCs w:val="20"/>
        </w:rPr>
        <w:t xml:space="preserve">w ramach usług serwisowych </w:t>
      </w:r>
      <w:r w:rsidR="001472FD" w:rsidRPr="00FB3556">
        <w:rPr>
          <w:rFonts w:ascii="Arial" w:hAnsi="Arial" w:cs="Arial"/>
          <w:sz w:val="20"/>
          <w:szCs w:val="20"/>
        </w:rPr>
        <w:t>realizowanych u producenta lub w autoryzowanym serwisie producenta;</w:t>
      </w:r>
    </w:p>
    <w:p w14:paraId="1611774A" w14:textId="464CE3B3"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p</w:t>
      </w:r>
      <w:r w:rsidR="001472FD" w:rsidRPr="00461677">
        <w:rPr>
          <w:rFonts w:ascii="Arial" w:hAnsi="Arial" w:cs="Arial"/>
          <w:sz w:val="20"/>
          <w:szCs w:val="20"/>
        </w:rPr>
        <w:t xml:space="preserve">rzyjmowania od Zamawiającego zgłoszeń dotyczących usterek, wad </w:t>
      </w:r>
      <w:r>
        <w:rPr>
          <w:rFonts w:ascii="Arial" w:hAnsi="Arial" w:cs="Arial"/>
          <w:sz w:val="20"/>
          <w:szCs w:val="20"/>
        </w:rPr>
        <w:t>lub</w:t>
      </w:r>
      <w:r w:rsidR="001472FD" w:rsidRPr="00461677">
        <w:rPr>
          <w:rFonts w:ascii="Arial" w:hAnsi="Arial" w:cs="Arial"/>
          <w:sz w:val="20"/>
          <w:szCs w:val="20"/>
        </w:rPr>
        <w:t xml:space="preserve"> uszkodzeń sprzętu w </w:t>
      </w:r>
      <w:r w:rsidR="001472FD" w:rsidRPr="001464F3">
        <w:rPr>
          <w:rFonts w:ascii="Arial" w:hAnsi="Arial" w:cs="Arial"/>
          <w:sz w:val="20"/>
          <w:szCs w:val="20"/>
        </w:rPr>
        <w:t xml:space="preserve">trybie </w:t>
      </w:r>
      <w:r w:rsidR="00C12656" w:rsidRPr="001464F3">
        <w:rPr>
          <w:rFonts w:ascii="Arial" w:hAnsi="Arial" w:cs="Arial"/>
          <w:sz w:val="20"/>
          <w:szCs w:val="20"/>
        </w:rPr>
        <w:t>7x24</w:t>
      </w:r>
      <w:r w:rsidR="001C76C0">
        <w:rPr>
          <w:rFonts w:ascii="Arial" w:hAnsi="Arial" w:cs="Arial"/>
          <w:sz w:val="20"/>
          <w:szCs w:val="20"/>
        </w:rPr>
        <w:t>;</w:t>
      </w:r>
    </w:p>
    <w:p w14:paraId="002EFF5A" w14:textId="6B681F3F"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dostarczenia Zamawiającemu sprzętu zastępczego</w:t>
      </w:r>
      <w:r w:rsidR="001472FD" w:rsidRPr="00FE0B3E">
        <w:rPr>
          <w:rFonts w:ascii="Arial" w:hAnsi="Arial" w:cs="Arial"/>
          <w:sz w:val="20"/>
          <w:szCs w:val="20"/>
        </w:rPr>
        <w:t>,</w:t>
      </w:r>
      <w:r w:rsidR="001472FD" w:rsidRPr="00461677">
        <w:rPr>
          <w:rFonts w:ascii="Arial" w:hAnsi="Arial" w:cs="Arial"/>
          <w:sz w:val="20"/>
          <w:szCs w:val="20"/>
        </w:rPr>
        <w:t xml:space="preserve"> zgodnie z </w:t>
      </w:r>
      <w:r w:rsidR="006C77AA">
        <w:rPr>
          <w:rFonts w:ascii="Arial" w:hAnsi="Arial" w:cs="Arial"/>
          <w:sz w:val="20"/>
          <w:szCs w:val="20"/>
        </w:rPr>
        <w:t>wymaganiami Załącznika nr 1 do Umowy</w:t>
      </w:r>
      <w:r w:rsidR="001472FD" w:rsidRPr="00461677">
        <w:rPr>
          <w:rFonts w:ascii="Arial" w:hAnsi="Arial" w:cs="Arial"/>
          <w:sz w:val="20"/>
          <w:szCs w:val="20"/>
        </w:rPr>
        <w:t>;</w:t>
      </w:r>
    </w:p>
    <w:p w14:paraId="2606CC48" w14:textId="3D4CBFF8"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C12656">
        <w:rPr>
          <w:rFonts w:ascii="Arial" w:hAnsi="Arial" w:cs="Arial"/>
          <w:sz w:val="20"/>
          <w:szCs w:val="20"/>
        </w:rPr>
        <w:t xml:space="preserve">w miejscu instalacji sprzętu </w:t>
      </w:r>
      <w:r w:rsidR="001472FD" w:rsidRPr="00461677">
        <w:rPr>
          <w:rFonts w:ascii="Arial" w:hAnsi="Arial" w:cs="Arial"/>
          <w:sz w:val="20"/>
          <w:szCs w:val="20"/>
        </w:rPr>
        <w:t xml:space="preserve">za pośrednictwem Wykonawcy </w:t>
      </w:r>
      <w:r w:rsidR="00C12656">
        <w:rPr>
          <w:rFonts w:ascii="Arial" w:hAnsi="Arial" w:cs="Arial"/>
          <w:sz w:val="20"/>
          <w:szCs w:val="20"/>
        </w:rPr>
        <w:t xml:space="preserve">lub </w:t>
      </w:r>
      <w:r w:rsidR="001472FD" w:rsidRPr="00461677">
        <w:rPr>
          <w:rFonts w:ascii="Arial" w:hAnsi="Arial" w:cs="Arial"/>
          <w:sz w:val="20"/>
          <w:szCs w:val="20"/>
        </w:rPr>
        <w:t>u producenta lub w autoryzowanym serwisie producenta;</w:t>
      </w:r>
    </w:p>
    <w:p w14:paraId="6DD79C8E" w14:textId="69449105"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1472FD" w:rsidRPr="00461677">
        <w:rPr>
          <w:rFonts w:ascii="Arial" w:hAnsi="Arial" w:cs="Arial"/>
          <w:sz w:val="20"/>
          <w:szCs w:val="20"/>
        </w:rPr>
        <w:t xml:space="preserve">w ramach wynagrodzenia określonego w Umowie. W ramach udzielonej gwarancji Wykonawca pokrywa również koszty odbioru wadliwego </w:t>
      </w:r>
      <w:r w:rsidR="00C12656">
        <w:rPr>
          <w:rFonts w:ascii="Arial" w:hAnsi="Arial" w:cs="Arial"/>
          <w:sz w:val="20"/>
          <w:szCs w:val="20"/>
        </w:rPr>
        <w:t>s</w:t>
      </w:r>
      <w:r w:rsidR="001472FD" w:rsidRPr="00461677">
        <w:rPr>
          <w:rFonts w:ascii="Arial" w:hAnsi="Arial" w:cs="Arial"/>
          <w:sz w:val="20"/>
          <w:szCs w:val="20"/>
        </w:rPr>
        <w:t xml:space="preserve">przętu od Zamawiającego oraz dostarczenia </w:t>
      </w:r>
      <w:r w:rsidR="00C12656">
        <w:rPr>
          <w:rFonts w:ascii="Arial" w:hAnsi="Arial" w:cs="Arial"/>
          <w:sz w:val="20"/>
          <w:szCs w:val="20"/>
        </w:rPr>
        <w:t>Zamawiającemu</w:t>
      </w:r>
      <w:r w:rsidR="001472FD" w:rsidRPr="00461677">
        <w:rPr>
          <w:rFonts w:ascii="Arial" w:hAnsi="Arial" w:cs="Arial"/>
          <w:sz w:val="20"/>
          <w:szCs w:val="20"/>
        </w:rPr>
        <w:t xml:space="preserve"> </w:t>
      </w:r>
      <w:r w:rsidR="00C12656">
        <w:rPr>
          <w:rFonts w:ascii="Arial" w:hAnsi="Arial" w:cs="Arial"/>
          <w:sz w:val="20"/>
          <w:szCs w:val="20"/>
        </w:rPr>
        <w:t>s</w:t>
      </w:r>
      <w:r w:rsidR="001472FD" w:rsidRPr="00461677">
        <w:rPr>
          <w:rFonts w:ascii="Arial" w:hAnsi="Arial" w:cs="Arial"/>
          <w:sz w:val="20"/>
          <w:szCs w:val="20"/>
        </w:rPr>
        <w:t>przętu zastępczego</w:t>
      </w:r>
      <w:r w:rsidR="00C12656">
        <w:rPr>
          <w:rFonts w:ascii="Arial" w:hAnsi="Arial" w:cs="Arial"/>
          <w:sz w:val="20"/>
          <w:szCs w:val="20"/>
        </w:rPr>
        <w:t>;</w:t>
      </w:r>
    </w:p>
    <w:p w14:paraId="15E2889C" w14:textId="131817DD" w:rsidR="00E34B9A" w:rsidRDefault="001472FD" w:rsidP="002E01D8">
      <w:pPr>
        <w:ind w:left="284" w:hanging="284"/>
        <w:jc w:val="both"/>
        <w:rPr>
          <w:rFonts w:ascii="Arial" w:hAnsi="Arial" w:cs="Arial"/>
          <w:sz w:val="20"/>
          <w:szCs w:val="20"/>
        </w:rPr>
      </w:pPr>
      <w:r w:rsidRPr="00461677">
        <w:rPr>
          <w:rFonts w:ascii="Arial" w:hAnsi="Arial" w:cs="Arial"/>
          <w:sz w:val="20"/>
          <w:szCs w:val="20"/>
        </w:rPr>
        <w:t xml:space="preserve">5. </w:t>
      </w:r>
      <w:r w:rsidRPr="00461677">
        <w:rPr>
          <w:rFonts w:ascii="Arial" w:hAnsi="Arial" w:cs="Arial"/>
          <w:sz w:val="20"/>
          <w:szCs w:val="20"/>
        </w:rPr>
        <w:tab/>
      </w:r>
      <w:r w:rsidR="00E34B9A">
        <w:rPr>
          <w:rFonts w:ascii="Arial" w:hAnsi="Arial" w:cs="Arial"/>
          <w:sz w:val="20"/>
          <w:szCs w:val="20"/>
        </w:rPr>
        <w:t xml:space="preserve">Okres gwarancji ulega stosownemu wydłużeniu o okres naprawy sprzętu. </w:t>
      </w:r>
    </w:p>
    <w:p w14:paraId="039DD6DF" w14:textId="3F10B797" w:rsidR="001472FD" w:rsidRPr="00461677" w:rsidRDefault="00E34B9A" w:rsidP="002E01D8">
      <w:pPr>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472FD" w:rsidRPr="00461677">
        <w:rPr>
          <w:rFonts w:ascii="Arial" w:hAnsi="Arial" w:cs="Arial"/>
          <w:sz w:val="20"/>
          <w:szCs w:val="20"/>
        </w:rPr>
        <w:t xml:space="preserve">Zamawiającemu przysługuje rękojmia za wady fizyczne i prawne dostarczonego </w:t>
      </w:r>
      <w:r w:rsidR="00C12656">
        <w:rPr>
          <w:rFonts w:ascii="Arial" w:hAnsi="Arial" w:cs="Arial"/>
          <w:sz w:val="20"/>
          <w:szCs w:val="20"/>
        </w:rPr>
        <w:t>s</w:t>
      </w:r>
      <w:r w:rsidR="001472FD" w:rsidRPr="00461677">
        <w:rPr>
          <w:rFonts w:ascii="Arial" w:hAnsi="Arial" w:cs="Arial"/>
          <w:sz w:val="20"/>
          <w:szCs w:val="20"/>
        </w:rPr>
        <w:t xml:space="preserve">przętu </w:t>
      </w:r>
      <w:r w:rsidR="00C12656">
        <w:rPr>
          <w:rFonts w:ascii="Arial" w:hAnsi="Arial" w:cs="Arial"/>
          <w:sz w:val="20"/>
          <w:szCs w:val="20"/>
        </w:rPr>
        <w:t xml:space="preserve">lub oprogramowania </w:t>
      </w:r>
      <w:r w:rsidR="001472FD" w:rsidRPr="00461677">
        <w:rPr>
          <w:rFonts w:ascii="Arial" w:hAnsi="Arial" w:cs="Arial"/>
          <w:sz w:val="20"/>
          <w:szCs w:val="20"/>
        </w:rPr>
        <w:t>zgodnie z przepisami Kodeksu cywilnego. Okres rękojmi jest równy okresowi gwarancji.</w:t>
      </w:r>
    </w:p>
    <w:p w14:paraId="1AD1AD0F" w14:textId="77777777" w:rsidR="001472FD" w:rsidRDefault="001472FD" w:rsidP="00B750B3">
      <w:pPr>
        <w:spacing w:after="60"/>
        <w:jc w:val="both"/>
        <w:rPr>
          <w:rFonts w:ascii="Arial" w:hAnsi="Arial" w:cs="Arial"/>
          <w:sz w:val="20"/>
          <w:szCs w:val="20"/>
        </w:rPr>
      </w:pPr>
    </w:p>
    <w:p w14:paraId="13043189" w14:textId="77777777" w:rsidR="0087147D" w:rsidRPr="00F36207" w:rsidRDefault="0087147D" w:rsidP="002E2E07">
      <w:pPr>
        <w:pStyle w:val="Nagwek1"/>
        <w:spacing w:before="0" w:after="0"/>
      </w:pPr>
      <w:r w:rsidRPr="00F82D8B">
        <w:lastRenderedPageBreak/>
        <w:t>PODWYKONAWCY</w:t>
      </w:r>
    </w:p>
    <w:p w14:paraId="22ED0074" w14:textId="77777777" w:rsidR="0087147D" w:rsidRPr="00F36207" w:rsidRDefault="00EF76B4" w:rsidP="002E2E07">
      <w:pPr>
        <w:pStyle w:val="Nagwek1"/>
        <w:spacing w:before="0" w:after="0"/>
      </w:pPr>
      <w:r w:rsidRPr="00F82D8B">
        <w:t xml:space="preserve">§ </w:t>
      </w:r>
      <w:r w:rsidR="00C344FC" w:rsidRPr="00F82D8B">
        <w:t>6</w:t>
      </w:r>
    </w:p>
    <w:p w14:paraId="79373801" w14:textId="41CB704A"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oświadcza, że na dzień zawarcia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i/>
          <w:sz w:val="20"/>
          <w:szCs w:val="20"/>
        </w:rPr>
        <w:t>nie powierza/powierza*</w:t>
      </w:r>
      <w:r w:rsidRPr="00F82D8B">
        <w:rPr>
          <w:rFonts w:ascii="Arial" w:hAnsi="Arial" w:cs="Arial"/>
          <w:sz w:val="20"/>
          <w:szCs w:val="20"/>
        </w:rPr>
        <w:t xml:space="preserve"> wskazane poniżej części</w:t>
      </w:r>
      <w:r w:rsidR="00C16BA3">
        <w:rPr>
          <w:rFonts w:ascii="Arial" w:hAnsi="Arial" w:cs="Arial"/>
          <w:sz w:val="20"/>
          <w:szCs w:val="20"/>
        </w:rPr>
        <w:t>/elementy</w:t>
      </w:r>
      <w:r w:rsidRPr="00F82D8B">
        <w:rPr>
          <w:rFonts w:ascii="Arial" w:hAnsi="Arial" w:cs="Arial"/>
          <w:sz w:val="20"/>
          <w:szCs w:val="20"/>
        </w:rPr>
        <w:t xml:space="preserve">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 do wykonania </w:t>
      </w:r>
      <w:r w:rsidRPr="00F82D8B">
        <w:rPr>
          <w:rFonts w:ascii="Arial" w:hAnsi="Arial" w:cs="Arial"/>
          <w:i/>
          <w:sz w:val="20"/>
          <w:szCs w:val="20"/>
        </w:rPr>
        <w:t>następującym podwykonawcom: ……………………………………*.</w:t>
      </w:r>
    </w:p>
    <w:p w14:paraId="566C84B5" w14:textId="349F8ED1"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zobowiązany jest do zawiadamiania Zamawiającego o wszelkich zmianach w zakresie realizacji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przez podwykonawców, w tym w szczególności przekazywania informacji na temat nowych podwykonawców. </w:t>
      </w:r>
    </w:p>
    <w:p w14:paraId="1C2C07D2" w14:textId="77777777"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Zmiana podwykonawców, w tym również wprowadzenie nowych podwykonawców wymaga pisemnej zgody Zamawiającego.</w:t>
      </w:r>
    </w:p>
    <w:p w14:paraId="6034C4A0" w14:textId="141C7743" w:rsidR="0087147D"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Powierzenie wykonania części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podwykonawcom nie zwalnia Wykonawcy </w:t>
      </w:r>
      <w:r w:rsidR="00FE0B3E">
        <w:rPr>
          <w:rFonts w:ascii="Arial" w:hAnsi="Arial" w:cs="Arial"/>
          <w:sz w:val="20"/>
          <w:szCs w:val="20"/>
        </w:rPr>
        <w:br/>
      </w:r>
      <w:r w:rsidRPr="00F82D8B">
        <w:rPr>
          <w:rFonts w:ascii="Arial" w:hAnsi="Arial" w:cs="Arial"/>
          <w:sz w:val="20"/>
          <w:szCs w:val="20"/>
        </w:rPr>
        <w:t xml:space="preserve">z odpowiedzialności za należyte wykonanie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Wykonawca jest odpowiedzialny wobec Zamawiającego oraz osób trzecich za działania, zaniechanie działania, uchybienia i zaniedbania podwykonawców w takim samym stopniu jak za działania, uchybienia lub zaniedbania własne.</w:t>
      </w:r>
    </w:p>
    <w:p w14:paraId="636816F3" w14:textId="77777777" w:rsidR="002E2E07" w:rsidRPr="006D51D9" w:rsidRDefault="002E2E07" w:rsidP="006D51D9"/>
    <w:p w14:paraId="2B45468A" w14:textId="77777777" w:rsidR="00C63231" w:rsidRPr="002E2E07" w:rsidRDefault="00C63231" w:rsidP="002E2E07">
      <w:pPr>
        <w:pStyle w:val="Nagwek1"/>
        <w:spacing w:before="0" w:after="0"/>
      </w:pPr>
      <w:r w:rsidRPr="00F82D8B">
        <w:t>KARY UMOWNE</w:t>
      </w:r>
    </w:p>
    <w:p w14:paraId="1BAFE2F1" w14:textId="77777777" w:rsidR="00C63231" w:rsidRPr="002E2E07" w:rsidRDefault="00EF76B4" w:rsidP="002E2E07">
      <w:pPr>
        <w:pStyle w:val="Nagwek1"/>
        <w:spacing w:before="0" w:after="0"/>
      </w:pPr>
      <w:r w:rsidRPr="00F82D8B">
        <w:t xml:space="preserve">§ </w:t>
      </w:r>
      <w:r w:rsidR="00C344FC" w:rsidRPr="00F82D8B">
        <w:t>7</w:t>
      </w:r>
    </w:p>
    <w:p w14:paraId="45A203FA"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Zamawiający może naliczyć Wykonawcy </w:t>
      </w:r>
      <w:r w:rsidRPr="002A44A0">
        <w:rPr>
          <w:rFonts w:ascii="Arial" w:hAnsi="Arial" w:cs="Arial"/>
          <w:bCs/>
          <w:sz w:val="20"/>
          <w:szCs w:val="20"/>
        </w:rPr>
        <w:t>kary umowne</w:t>
      </w:r>
      <w:r w:rsidRPr="00F82D8B">
        <w:rPr>
          <w:rFonts w:ascii="Arial" w:hAnsi="Arial" w:cs="Arial"/>
          <w:sz w:val="20"/>
          <w:szCs w:val="20"/>
        </w:rPr>
        <w:t xml:space="preserve"> w następujących przypadkach:</w:t>
      </w:r>
    </w:p>
    <w:p w14:paraId="737F7225" w14:textId="17264F1F" w:rsidR="00E45F2E" w:rsidRPr="00F82D8B" w:rsidRDefault="00CE0862" w:rsidP="00E45F2E">
      <w:pPr>
        <w:numPr>
          <w:ilvl w:val="1"/>
          <w:numId w:val="6"/>
        </w:numPr>
        <w:spacing w:after="60"/>
        <w:ind w:left="567" w:hanging="283"/>
        <w:jc w:val="both"/>
        <w:rPr>
          <w:rFonts w:ascii="Arial" w:hAnsi="Arial" w:cs="Arial"/>
          <w:sz w:val="20"/>
          <w:szCs w:val="20"/>
        </w:rPr>
      </w:pPr>
      <w:bookmarkStart w:id="11" w:name="_Hlk57313795"/>
      <w:r w:rsidRPr="00F82D8B">
        <w:rPr>
          <w:rFonts w:ascii="Arial" w:hAnsi="Arial" w:cs="Arial"/>
          <w:sz w:val="20"/>
          <w:szCs w:val="20"/>
        </w:rPr>
        <w:t>opóźnienie</w:t>
      </w:r>
      <w:r w:rsidR="00C63231" w:rsidRPr="00F82D8B">
        <w:rPr>
          <w:rFonts w:ascii="Arial" w:hAnsi="Arial" w:cs="Arial"/>
          <w:sz w:val="20"/>
          <w:szCs w:val="20"/>
        </w:rPr>
        <w:t xml:space="preserve"> w dostarczeniu </w:t>
      </w:r>
      <w:r w:rsidR="00C16BA3">
        <w:rPr>
          <w:rFonts w:ascii="Arial" w:hAnsi="Arial" w:cs="Arial"/>
          <w:sz w:val="20"/>
          <w:szCs w:val="20"/>
        </w:rPr>
        <w:t>P</w:t>
      </w:r>
      <w:r w:rsidR="00EF76B4" w:rsidRPr="00F82D8B">
        <w:rPr>
          <w:rFonts w:ascii="Arial" w:hAnsi="Arial" w:cs="Arial"/>
          <w:sz w:val="20"/>
          <w:szCs w:val="20"/>
        </w:rPr>
        <w:t xml:space="preserve">rzedmiotu </w:t>
      </w:r>
      <w:r w:rsidR="00C16BA3">
        <w:rPr>
          <w:rFonts w:ascii="Arial" w:hAnsi="Arial" w:cs="Arial"/>
          <w:sz w:val="20"/>
          <w:szCs w:val="20"/>
        </w:rPr>
        <w:t>U</w:t>
      </w:r>
      <w:r w:rsidR="002E01D8">
        <w:rPr>
          <w:rFonts w:ascii="Arial" w:hAnsi="Arial" w:cs="Arial"/>
          <w:sz w:val="20"/>
          <w:szCs w:val="20"/>
        </w:rPr>
        <w:t xml:space="preserve">mowy </w:t>
      </w:r>
      <w:r w:rsidR="0067027F" w:rsidRPr="00F82D8B">
        <w:rPr>
          <w:rFonts w:ascii="Arial" w:hAnsi="Arial" w:cs="Arial"/>
          <w:sz w:val="20"/>
          <w:szCs w:val="20"/>
        </w:rPr>
        <w:t>w terminie wskazanym w § 2</w:t>
      </w:r>
      <w:r w:rsidR="00C63231" w:rsidRPr="00F82D8B">
        <w:rPr>
          <w:rFonts w:ascii="Arial" w:hAnsi="Arial" w:cs="Arial"/>
          <w:sz w:val="20"/>
          <w:szCs w:val="20"/>
        </w:rPr>
        <w:t xml:space="preserve"> ust. </w:t>
      </w:r>
      <w:r w:rsidR="00131653" w:rsidRPr="00F82D8B">
        <w:rPr>
          <w:rFonts w:ascii="Arial" w:hAnsi="Arial" w:cs="Arial"/>
          <w:sz w:val="20"/>
          <w:szCs w:val="20"/>
        </w:rPr>
        <w:t xml:space="preserve">1 </w:t>
      </w:r>
      <w:r w:rsidR="000756AA">
        <w:rPr>
          <w:rFonts w:ascii="Arial" w:hAnsi="Arial" w:cs="Arial"/>
          <w:sz w:val="20"/>
          <w:szCs w:val="20"/>
        </w:rPr>
        <w:t>U</w:t>
      </w:r>
      <w:r w:rsidR="000756AA" w:rsidRPr="00F82D8B">
        <w:rPr>
          <w:rFonts w:ascii="Arial" w:hAnsi="Arial" w:cs="Arial"/>
          <w:sz w:val="20"/>
          <w:szCs w:val="20"/>
        </w:rPr>
        <w:t xml:space="preserve">mowy </w:t>
      </w:r>
      <w:r w:rsidR="00C63231" w:rsidRPr="00F82D8B">
        <w:rPr>
          <w:rFonts w:ascii="Arial" w:hAnsi="Arial" w:cs="Arial"/>
          <w:sz w:val="20"/>
          <w:szCs w:val="20"/>
        </w:rPr>
        <w:t xml:space="preserve">– </w:t>
      </w:r>
      <w:r w:rsidR="00FE0B3E">
        <w:rPr>
          <w:rFonts w:ascii="Arial" w:hAnsi="Arial" w:cs="Arial"/>
          <w:sz w:val="20"/>
          <w:szCs w:val="20"/>
        </w:rPr>
        <w:br/>
      </w:r>
      <w:r w:rsidR="001A2AD4" w:rsidRPr="00F82D8B">
        <w:rPr>
          <w:rFonts w:ascii="Arial" w:hAnsi="Arial" w:cs="Arial"/>
          <w:sz w:val="20"/>
          <w:szCs w:val="20"/>
        </w:rPr>
        <w:t xml:space="preserve">1 </w:t>
      </w:r>
      <w:r w:rsidR="00C63231" w:rsidRPr="00F82D8B">
        <w:rPr>
          <w:rFonts w:ascii="Arial" w:hAnsi="Arial" w:cs="Arial"/>
          <w:sz w:val="20"/>
          <w:szCs w:val="20"/>
        </w:rPr>
        <w:t xml:space="preserve">% </w:t>
      </w:r>
      <w:r w:rsidR="002E01D8">
        <w:rPr>
          <w:rFonts w:ascii="Arial" w:hAnsi="Arial" w:cs="Arial"/>
          <w:sz w:val="20"/>
          <w:szCs w:val="20"/>
        </w:rPr>
        <w:t>wynagrodzenia brutto Wykonawcy wskazanego w §</w:t>
      </w:r>
      <w:r w:rsidR="0001627F">
        <w:rPr>
          <w:rFonts w:ascii="Arial" w:hAnsi="Arial" w:cs="Arial"/>
          <w:sz w:val="20"/>
          <w:szCs w:val="20"/>
        </w:rPr>
        <w:t xml:space="preserve"> </w:t>
      </w:r>
      <w:r w:rsidR="002E01D8">
        <w:rPr>
          <w:rFonts w:ascii="Arial" w:hAnsi="Arial" w:cs="Arial"/>
          <w:sz w:val="20"/>
          <w:szCs w:val="20"/>
        </w:rPr>
        <w:t>4 ust 1</w:t>
      </w:r>
      <w:r w:rsidR="006D51D9">
        <w:rPr>
          <w:rFonts w:ascii="Arial" w:hAnsi="Arial" w:cs="Arial"/>
          <w:sz w:val="20"/>
          <w:szCs w:val="20"/>
        </w:rPr>
        <w:t xml:space="preserve"> </w:t>
      </w:r>
      <w:r w:rsidR="000756AA">
        <w:rPr>
          <w:rFonts w:ascii="Arial" w:hAnsi="Arial" w:cs="Arial"/>
          <w:sz w:val="20"/>
          <w:szCs w:val="20"/>
        </w:rPr>
        <w:t xml:space="preserve">Umowy </w:t>
      </w:r>
      <w:r w:rsidR="002E01D8">
        <w:rPr>
          <w:rFonts w:ascii="Arial" w:hAnsi="Arial" w:cs="Arial"/>
          <w:sz w:val="20"/>
          <w:szCs w:val="20"/>
        </w:rPr>
        <w:t>z tytułu realizacji Zadania</w:t>
      </w:r>
      <w:r w:rsidR="001A2AD4" w:rsidRPr="00F82D8B">
        <w:rPr>
          <w:rFonts w:ascii="Arial" w:hAnsi="Arial" w:cs="Arial"/>
          <w:sz w:val="20"/>
          <w:szCs w:val="20"/>
        </w:rPr>
        <w:t xml:space="preserve">, którego dotyczy </w:t>
      </w:r>
      <w:r w:rsidRPr="00F82D8B">
        <w:rPr>
          <w:rFonts w:ascii="Arial" w:hAnsi="Arial" w:cs="Arial"/>
          <w:sz w:val="20"/>
          <w:szCs w:val="20"/>
        </w:rPr>
        <w:t>opóźnienie</w:t>
      </w:r>
      <w:r w:rsidR="00BE762D">
        <w:rPr>
          <w:rFonts w:ascii="Arial" w:hAnsi="Arial" w:cs="Arial"/>
          <w:sz w:val="20"/>
          <w:szCs w:val="20"/>
        </w:rPr>
        <w:t xml:space="preserve"> </w:t>
      </w:r>
      <w:r w:rsidR="009E492F" w:rsidRPr="00F82D8B">
        <w:rPr>
          <w:rFonts w:ascii="Arial" w:hAnsi="Arial" w:cs="Arial"/>
          <w:sz w:val="20"/>
          <w:szCs w:val="20"/>
        </w:rPr>
        <w:t xml:space="preserve">za </w:t>
      </w:r>
      <w:r w:rsidR="00C63231" w:rsidRPr="00F82D8B">
        <w:rPr>
          <w:rFonts w:ascii="Arial" w:hAnsi="Arial" w:cs="Arial"/>
          <w:sz w:val="20"/>
          <w:szCs w:val="20"/>
        </w:rPr>
        <w:t xml:space="preserve">każdy dzień </w:t>
      </w:r>
      <w:r w:rsidRPr="00F82D8B">
        <w:rPr>
          <w:rFonts w:ascii="Arial" w:hAnsi="Arial" w:cs="Arial"/>
          <w:sz w:val="20"/>
          <w:szCs w:val="20"/>
        </w:rPr>
        <w:t>opóźnienia</w:t>
      </w:r>
      <w:r w:rsidR="002E01D8">
        <w:rPr>
          <w:rFonts w:ascii="Arial" w:hAnsi="Arial" w:cs="Arial"/>
          <w:sz w:val="20"/>
          <w:szCs w:val="20"/>
        </w:rPr>
        <w:t>;</w:t>
      </w:r>
    </w:p>
    <w:bookmarkEnd w:id="11"/>
    <w:p w14:paraId="7B4AFDF5" w14:textId="34777E37" w:rsidR="001A2AD4" w:rsidRPr="00F82D8B" w:rsidRDefault="00E45F2E" w:rsidP="001A2AD4">
      <w:pPr>
        <w:numPr>
          <w:ilvl w:val="1"/>
          <w:numId w:val="6"/>
        </w:numPr>
        <w:spacing w:after="60"/>
        <w:ind w:left="567" w:hanging="283"/>
        <w:jc w:val="both"/>
        <w:rPr>
          <w:rFonts w:ascii="Arial" w:hAnsi="Arial" w:cs="Arial"/>
          <w:sz w:val="20"/>
          <w:szCs w:val="20"/>
        </w:rPr>
      </w:pPr>
      <w:r w:rsidRPr="00F82D8B">
        <w:rPr>
          <w:rFonts w:ascii="Arial" w:hAnsi="Arial" w:cs="Arial"/>
          <w:sz w:val="20"/>
          <w:szCs w:val="20"/>
        </w:rPr>
        <w:t xml:space="preserve">za </w:t>
      </w:r>
      <w:r w:rsidR="00CE0862" w:rsidRPr="00F82D8B">
        <w:rPr>
          <w:rFonts w:ascii="Arial" w:hAnsi="Arial" w:cs="Arial"/>
          <w:sz w:val="20"/>
          <w:szCs w:val="20"/>
        </w:rPr>
        <w:t xml:space="preserve">opóźnienie </w:t>
      </w:r>
      <w:r w:rsidRPr="00F82D8B">
        <w:rPr>
          <w:rFonts w:ascii="Arial" w:hAnsi="Arial" w:cs="Arial"/>
          <w:sz w:val="20"/>
          <w:szCs w:val="20"/>
        </w:rPr>
        <w:t>w usunięciu wad stwierdzonych przy odbiorze lub w okresie gwarancji i rękojmi – w wysokości 0,</w:t>
      </w:r>
      <w:r w:rsidR="001A2AD4" w:rsidRPr="00F82D8B">
        <w:rPr>
          <w:rFonts w:ascii="Arial" w:hAnsi="Arial" w:cs="Arial"/>
          <w:sz w:val="20"/>
          <w:szCs w:val="20"/>
        </w:rPr>
        <w:t>5</w:t>
      </w:r>
      <w:r w:rsidRPr="00F82D8B">
        <w:rPr>
          <w:rFonts w:ascii="Arial" w:hAnsi="Arial" w:cs="Arial"/>
          <w:sz w:val="20"/>
          <w:szCs w:val="20"/>
        </w:rPr>
        <w:t xml:space="preserve">5 % </w:t>
      </w:r>
      <w:r w:rsidR="002E01D8">
        <w:rPr>
          <w:rFonts w:ascii="Arial" w:hAnsi="Arial" w:cs="Arial"/>
          <w:sz w:val="20"/>
          <w:szCs w:val="20"/>
        </w:rPr>
        <w:t>wynagrodzenia brutto Wykonawcy wskazanego w §</w:t>
      </w:r>
      <w:r w:rsidR="00B45289">
        <w:rPr>
          <w:rFonts w:ascii="Arial" w:hAnsi="Arial" w:cs="Arial"/>
          <w:sz w:val="20"/>
          <w:szCs w:val="20"/>
        </w:rPr>
        <w:t xml:space="preserve"> </w:t>
      </w:r>
      <w:r w:rsidR="002E01D8">
        <w:rPr>
          <w:rFonts w:ascii="Arial" w:hAnsi="Arial" w:cs="Arial"/>
          <w:sz w:val="20"/>
          <w:szCs w:val="20"/>
        </w:rPr>
        <w:t xml:space="preserve">4 ust. 1 </w:t>
      </w:r>
      <w:r w:rsidR="000756AA">
        <w:rPr>
          <w:rFonts w:ascii="Arial" w:hAnsi="Arial" w:cs="Arial"/>
          <w:sz w:val="20"/>
          <w:szCs w:val="20"/>
        </w:rPr>
        <w:t xml:space="preserve">Umowy </w:t>
      </w:r>
      <w:r w:rsidR="002E01D8">
        <w:rPr>
          <w:rFonts w:ascii="Arial" w:hAnsi="Arial" w:cs="Arial"/>
          <w:sz w:val="20"/>
          <w:szCs w:val="20"/>
        </w:rPr>
        <w:t xml:space="preserve">z tytułu realizacji Zadania, którego dotyczy opóźnienie, </w:t>
      </w:r>
      <w:r w:rsidRPr="00F82D8B">
        <w:rPr>
          <w:rFonts w:ascii="Arial" w:hAnsi="Arial" w:cs="Arial"/>
          <w:sz w:val="20"/>
          <w:szCs w:val="20"/>
        </w:rPr>
        <w:t xml:space="preserve">za każdy dzień </w:t>
      </w:r>
      <w:r w:rsidR="00CE0862" w:rsidRPr="00F82D8B">
        <w:rPr>
          <w:rFonts w:ascii="Arial" w:hAnsi="Arial" w:cs="Arial"/>
          <w:sz w:val="20"/>
          <w:szCs w:val="20"/>
        </w:rPr>
        <w:t>opóźnienia</w:t>
      </w:r>
      <w:r w:rsidRPr="00F82D8B">
        <w:rPr>
          <w:rFonts w:ascii="Arial" w:hAnsi="Arial" w:cs="Arial"/>
          <w:sz w:val="20"/>
          <w:szCs w:val="20"/>
        </w:rPr>
        <w:t xml:space="preserve"> licząc od dnia wyznaczonego na usunięcie wad</w:t>
      </w:r>
      <w:r w:rsidR="00FE0B3E">
        <w:rPr>
          <w:rFonts w:ascii="Arial" w:hAnsi="Arial" w:cs="Arial"/>
          <w:sz w:val="20"/>
          <w:szCs w:val="20"/>
        </w:rPr>
        <w:t>;</w:t>
      </w:r>
    </w:p>
    <w:p w14:paraId="06FD9E69" w14:textId="7F99A908" w:rsidR="00C63231" w:rsidRPr="00F82D8B" w:rsidRDefault="00FE0B3E" w:rsidP="001A2AD4">
      <w:pPr>
        <w:numPr>
          <w:ilvl w:val="1"/>
          <w:numId w:val="6"/>
        </w:numPr>
        <w:spacing w:after="60"/>
        <w:ind w:left="567" w:hanging="283"/>
        <w:jc w:val="both"/>
        <w:rPr>
          <w:rFonts w:ascii="Arial" w:hAnsi="Arial" w:cs="Arial"/>
          <w:sz w:val="20"/>
          <w:szCs w:val="20"/>
        </w:rPr>
      </w:pPr>
      <w:r>
        <w:rPr>
          <w:rFonts w:ascii="Arial" w:hAnsi="Arial" w:cs="Arial"/>
          <w:sz w:val="20"/>
          <w:szCs w:val="20"/>
        </w:rPr>
        <w:t>w</w:t>
      </w:r>
      <w:r w:rsidR="00C63231" w:rsidRPr="00F82D8B">
        <w:rPr>
          <w:rFonts w:ascii="Arial" w:hAnsi="Arial" w:cs="Arial"/>
          <w:sz w:val="20"/>
          <w:szCs w:val="20"/>
        </w:rPr>
        <w:t xml:space="preserve"> przypadku rozwiązania lub odstąpienia od </w:t>
      </w:r>
      <w:r w:rsidR="000756AA">
        <w:rPr>
          <w:rFonts w:ascii="Arial" w:hAnsi="Arial" w:cs="Arial"/>
          <w:sz w:val="20"/>
          <w:szCs w:val="20"/>
        </w:rPr>
        <w:t>U</w:t>
      </w:r>
      <w:r w:rsidR="000756AA" w:rsidRPr="00F82D8B">
        <w:rPr>
          <w:rFonts w:ascii="Arial" w:hAnsi="Arial" w:cs="Arial"/>
          <w:sz w:val="20"/>
          <w:szCs w:val="20"/>
        </w:rPr>
        <w:t xml:space="preserve">mowy </w:t>
      </w:r>
      <w:r w:rsidR="00C63231" w:rsidRPr="00F82D8B">
        <w:rPr>
          <w:rFonts w:ascii="Arial" w:hAnsi="Arial" w:cs="Arial"/>
          <w:sz w:val="20"/>
          <w:szCs w:val="20"/>
        </w:rPr>
        <w:t>przez Zamawiającego z przyczyn leżących po stronie Wykonawcy lub w przypadku nieuzasadnionego rozwiązania lub odstąpienia od umowy przez Wykonawcę -</w:t>
      </w:r>
      <w:r w:rsidR="003746A9" w:rsidRPr="00F82D8B">
        <w:rPr>
          <w:rFonts w:ascii="Arial" w:hAnsi="Arial" w:cs="Arial"/>
          <w:sz w:val="20"/>
          <w:szCs w:val="20"/>
        </w:rPr>
        <w:t xml:space="preserve"> 15</w:t>
      </w:r>
      <w:r w:rsidR="00C63231" w:rsidRPr="00F82D8B">
        <w:rPr>
          <w:rFonts w:ascii="Arial" w:hAnsi="Arial" w:cs="Arial"/>
          <w:sz w:val="20"/>
          <w:szCs w:val="20"/>
        </w:rPr>
        <w:t xml:space="preserve">% </w:t>
      </w:r>
      <w:r w:rsidR="00B45289">
        <w:rPr>
          <w:rFonts w:ascii="Arial" w:hAnsi="Arial" w:cs="Arial"/>
          <w:sz w:val="20"/>
          <w:szCs w:val="20"/>
        </w:rPr>
        <w:t>wynagrodzenia Wykonawcy brutto z tytułu realizacji Umowy wskazanego</w:t>
      </w:r>
      <w:r w:rsidR="0067027F" w:rsidRPr="00F82D8B">
        <w:rPr>
          <w:rFonts w:ascii="Arial" w:hAnsi="Arial" w:cs="Arial"/>
          <w:sz w:val="20"/>
          <w:szCs w:val="20"/>
        </w:rPr>
        <w:t xml:space="preserve"> w § 4</w:t>
      </w:r>
      <w:r w:rsidR="00C63231" w:rsidRPr="00F82D8B">
        <w:rPr>
          <w:rFonts w:ascii="Arial" w:hAnsi="Arial" w:cs="Arial"/>
          <w:sz w:val="20"/>
          <w:szCs w:val="20"/>
        </w:rPr>
        <w:t xml:space="preserve"> ust. 1 </w:t>
      </w:r>
      <w:r w:rsidR="009E777F">
        <w:rPr>
          <w:rFonts w:ascii="Arial" w:hAnsi="Arial" w:cs="Arial"/>
          <w:sz w:val="20"/>
          <w:szCs w:val="20"/>
        </w:rPr>
        <w:t>U</w:t>
      </w:r>
      <w:r w:rsidR="00C63231" w:rsidRPr="00F82D8B">
        <w:rPr>
          <w:rFonts w:ascii="Arial" w:hAnsi="Arial" w:cs="Arial"/>
          <w:sz w:val="20"/>
          <w:szCs w:val="20"/>
        </w:rPr>
        <w:t>mowy.</w:t>
      </w:r>
    </w:p>
    <w:p w14:paraId="4AB2E61B"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Naliczone kary umowne mogą być potrącane z wynagrodzenia Wykonawcy. </w:t>
      </w:r>
    </w:p>
    <w:p w14:paraId="4C3269FB" w14:textId="77777777" w:rsidR="00C63231" w:rsidRPr="00F82D8B" w:rsidRDefault="00C63231" w:rsidP="002D487B">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5E318C50" w14:textId="77777777" w:rsidR="002E2E07" w:rsidRPr="006D51D9" w:rsidRDefault="002E2E07" w:rsidP="006D51D9"/>
    <w:p w14:paraId="2DE0C3B0" w14:textId="295DC583" w:rsidR="00C63231" w:rsidRPr="002E2E07" w:rsidRDefault="00C63231" w:rsidP="002E2E07">
      <w:pPr>
        <w:pStyle w:val="Nagwek1"/>
        <w:spacing w:before="0" w:after="0"/>
      </w:pPr>
      <w:r w:rsidRPr="00F82D8B">
        <w:t>ROZWIĄZANIE</w:t>
      </w:r>
      <w:r w:rsidR="009E777F" w:rsidRPr="009E777F">
        <w:t xml:space="preserve"> </w:t>
      </w:r>
      <w:r w:rsidR="009E777F" w:rsidRPr="00F82D8B">
        <w:t>LUB</w:t>
      </w:r>
      <w:r w:rsidRPr="00F82D8B">
        <w:t xml:space="preserve"> </w:t>
      </w:r>
      <w:r w:rsidR="009E777F" w:rsidRPr="00F82D8B">
        <w:t xml:space="preserve">ODSTĄPIENIE </w:t>
      </w:r>
      <w:r w:rsidRPr="00F82D8B">
        <w:t>OD UMOWY</w:t>
      </w:r>
    </w:p>
    <w:p w14:paraId="22BFFC9F" w14:textId="77777777" w:rsidR="00C63231" w:rsidRPr="002E2E07" w:rsidRDefault="002D487B" w:rsidP="002E2E07">
      <w:pPr>
        <w:pStyle w:val="Nagwek1"/>
        <w:spacing w:before="0" w:after="0"/>
      </w:pPr>
      <w:r w:rsidRPr="00F82D8B">
        <w:t xml:space="preserve">§ </w:t>
      </w:r>
      <w:r w:rsidR="00C344FC" w:rsidRPr="00F82D8B">
        <w:t>8</w:t>
      </w:r>
    </w:p>
    <w:p w14:paraId="3A4B36C1" w14:textId="7B586F90"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W razie zaistnienia istotnej zmiany okoliczności powodującej, że wykonanie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nie leży w interesie publicznym, czego nie można było przewidzieć w chwili zawarcia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lub dalsze wykonywanie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może zagrozić istotnemu interesowi bezpieczeństwa państwa lub bezpieczeństwu publicznemu, Zamawiający może odstąpić od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w terminie 30 dni od dnia powzięcia wiadomości o tych okolicznościach. Wówczas Wykonawca może żądać wyłącznie wynagrodzenia należnego z tytułu wykonania części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w:t>
      </w:r>
    </w:p>
    <w:p w14:paraId="72805F87" w14:textId="0CCDFBE9"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Zamawiającemu przysługuje prawo rozwiązania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ze skutkiem natychmiastowym w przypadku rażącego naruszenia przez Wykonawcę warunków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w szczególności </w:t>
      </w:r>
      <w:r w:rsidR="002D487B" w:rsidRPr="00F82D8B">
        <w:rPr>
          <w:rFonts w:ascii="Arial" w:hAnsi="Arial" w:cs="Arial"/>
          <w:sz w:val="20"/>
          <w:szCs w:val="20"/>
        </w:rPr>
        <w:t xml:space="preserve">w przypadku opóźnienia w dostawie </w:t>
      </w:r>
      <w:r w:rsidR="006D51D9">
        <w:rPr>
          <w:rFonts w:ascii="Arial" w:hAnsi="Arial" w:cs="Arial"/>
          <w:sz w:val="20"/>
          <w:szCs w:val="20"/>
        </w:rPr>
        <w:t>P</w:t>
      </w:r>
      <w:r w:rsidR="002D487B" w:rsidRPr="00F82D8B">
        <w:rPr>
          <w:rFonts w:ascii="Arial" w:hAnsi="Arial" w:cs="Arial"/>
          <w:sz w:val="20"/>
          <w:szCs w:val="20"/>
        </w:rPr>
        <w:t xml:space="preserve">rzedmiotu </w:t>
      </w:r>
      <w:r w:rsidR="006D51D9">
        <w:rPr>
          <w:rFonts w:ascii="Arial" w:hAnsi="Arial" w:cs="Arial"/>
          <w:sz w:val="20"/>
          <w:szCs w:val="20"/>
        </w:rPr>
        <w:t>U</w:t>
      </w:r>
      <w:r w:rsidR="002E01D8">
        <w:rPr>
          <w:rFonts w:ascii="Arial" w:hAnsi="Arial" w:cs="Arial"/>
          <w:sz w:val="20"/>
          <w:szCs w:val="20"/>
        </w:rPr>
        <w:t xml:space="preserve">mowy </w:t>
      </w:r>
      <w:r w:rsidR="002D487B" w:rsidRPr="00F82D8B">
        <w:rPr>
          <w:rFonts w:ascii="Arial" w:hAnsi="Arial" w:cs="Arial"/>
          <w:sz w:val="20"/>
          <w:szCs w:val="20"/>
        </w:rPr>
        <w:t xml:space="preserve"> przekraczającego </w:t>
      </w:r>
      <w:r w:rsidR="001A2AD4" w:rsidRPr="00F82D8B">
        <w:rPr>
          <w:rFonts w:ascii="Arial" w:hAnsi="Arial" w:cs="Arial"/>
          <w:sz w:val="20"/>
          <w:szCs w:val="20"/>
        </w:rPr>
        <w:t>10</w:t>
      </w:r>
      <w:r w:rsidR="002D487B" w:rsidRPr="00F82D8B">
        <w:rPr>
          <w:rFonts w:ascii="Arial" w:hAnsi="Arial" w:cs="Arial"/>
          <w:sz w:val="20"/>
          <w:szCs w:val="20"/>
        </w:rPr>
        <w:t xml:space="preserve"> dni</w:t>
      </w:r>
      <w:r w:rsidRPr="00F82D8B">
        <w:rPr>
          <w:rFonts w:ascii="Arial" w:hAnsi="Arial" w:cs="Arial"/>
          <w:sz w:val="20"/>
          <w:szCs w:val="20"/>
        </w:rPr>
        <w:t>.</w:t>
      </w:r>
    </w:p>
    <w:p w14:paraId="733FC3FA" w14:textId="77777777" w:rsidR="002E2E07" w:rsidRPr="006D51D9" w:rsidRDefault="002E2E07" w:rsidP="006D51D9"/>
    <w:p w14:paraId="704E3345" w14:textId="77777777" w:rsidR="00C63231" w:rsidRPr="002E2E07" w:rsidRDefault="00C63231" w:rsidP="002E2E07">
      <w:pPr>
        <w:pStyle w:val="Nagwek1"/>
        <w:spacing w:before="0" w:after="0"/>
      </w:pPr>
      <w:r w:rsidRPr="00F82D8B">
        <w:t>SIŁA WYŻSZA</w:t>
      </w:r>
    </w:p>
    <w:p w14:paraId="0311DC2D" w14:textId="77777777" w:rsidR="00C63231" w:rsidRPr="002E2E07" w:rsidRDefault="002D487B" w:rsidP="002E2E07">
      <w:pPr>
        <w:pStyle w:val="Nagwek1"/>
        <w:spacing w:before="0" w:after="0"/>
      </w:pPr>
      <w:r w:rsidRPr="00F82D8B">
        <w:t xml:space="preserve">§ </w:t>
      </w:r>
      <w:r w:rsidR="00C344FC" w:rsidRPr="00F82D8B">
        <w:t>9</w:t>
      </w:r>
    </w:p>
    <w:p w14:paraId="5F38526F" w14:textId="5545C7F3"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jeżeli nastąpiło to w związku z zaistnieniem okoliczności siły wyższej. W takim przypadku nie można także naliczyć kar umownych. </w:t>
      </w:r>
    </w:p>
    <w:p w14:paraId="0EBF4CFD" w14:textId="29C5D737"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Siła wyższa w rozumieniu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oznacza wszelkie nieprzewidywalne sytuacje lub zdarzenia o charakterze wyjątkowym pozostające poza kontrolą stron, uniemożliwiające którejkolwiek z nich wypełnienie jakichkolwiek spośród jej zobowiązań przewidzianych niniejszą </w:t>
      </w:r>
      <w:r w:rsidR="000756AA">
        <w:rPr>
          <w:rFonts w:ascii="Arial" w:hAnsi="Arial" w:cs="Arial"/>
          <w:sz w:val="20"/>
          <w:szCs w:val="20"/>
        </w:rPr>
        <w:lastRenderedPageBreak/>
        <w:t>U</w:t>
      </w:r>
      <w:r w:rsidR="000756AA" w:rsidRPr="00F82D8B">
        <w:rPr>
          <w:rFonts w:ascii="Arial" w:hAnsi="Arial" w:cs="Arial"/>
          <w:sz w:val="20"/>
          <w:szCs w:val="20"/>
        </w:rPr>
        <w:t>mową</w:t>
      </w:r>
      <w:r w:rsidRPr="00F82D8B">
        <w:rPr>
          <w:rFonts w:ascii="Arial" w:hAnsi="Arial" w:cs="Arial"/>
          <w:sz w:val="20"/>
          <w:szCs w:val="20"/>
        </w:rPr>
        <w:t>,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w:t>
      </w:r>
      <w:r w:rsidR="002E01D8">
        <w:rPr>
          <w:rFonts w:ascii="Arial" w:hAnsi="Arial" w:cs="Arial"/>
          <w:sz w:val="20"/>
          <w:szCs w:val="20"/>
        </w:rPr>
        <w:t xml:space="preserve"> epidemia</w:t>
      </w:r>
      <w:r w:rsidR="00F349BE">
        <w:rPr>
          <w:rFonts w:ascii="Arial" w:hAnsi="Arial" w:cs="Arial"/>
          <w:sz w:val="20"/>
          <w:szCs w:val="20"/>
        </w:rPr>
        <w:t>, akty administracji rządowej</w:t>
      </w:r>
      <w:r w:rsidRPr="00F82D8B">
        <w:rPr>
          <w:rFonts w:ascii="Arial" w:hAnsi="Arial" w:cs="Arial"/>
          <w:sz w:val="20"/>
          <w:szCs w:val="20"/>
        </w:rPr>
        <w:t xml:space="preserve"> itp.). W rozumieniu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siłą wyższą nie są w szczególności deficyt sprzętowy, kadrowy, materiałowy, spory pracownicze, strajki, trudności finansowe ani też kumulacja takich czynników. </w:t>
      </w:r>
    </w:p>
    <w:p w14:paraId="5BF9362A" w14:textId="581F9629"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stojąca w obliczu siły wyższej musi niezwłocznie poinformować drugą stronę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o zaistniałej sytuacji, naturze problemu, przewidywanym czasie trwania oraz przewidywanych konsekwencjach, jak również podjąć działania w celu zminimalizowania możliwych szkód. </w:t>
      </w:r>
    </w:p>
    <w:p w14:paraId="029FC234" w14:textId="4ED0759D"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powołująca się na okoliczność siły wyższej powinna udokumentować jej zaistnienie. </w:t>
      </w:r>
    </w:p>
    <w:p w14:paraId="45E9E94E" w14:textId="77777777" w:rsidR="002E2E07" w:rsidRPr="006D51D9" w:rsidRDefault="002E2E07" w:rsidP="006D51D9"/>
    <w:p w14:paraId="39A839D1" w14:textId="77777777" w:rsidR="002E2E07" w:rsidRPr="006D51D9" w:rsidRDefault="002E2E07" w:rsidP="006D51D9"/>
    <w:p w14:paraId="05BEE7A9" w14:textId="77777777" w:rsidR="00C63231" w:rsidRPr="002E2E07" w:rsidRDefault="00C63231" w:rsidP="002E2E07">
      <w:pPr>
        <w:pStyle w:val="Nagwek1"/>
        <w:spacing w:before="0" w:after="0"/>
      </w:pPr>
      <w:r w:rsidRPr="00F82D8B">
        <w:t>ZMIANY UMOWY</w:t>
      </w:r>
    </w:p>
    <w:p w14:paraId="07CA04FB" w14:textId="2E3CF642" w:rsidR="00C63231" w:rsidRPr="002E2E07" w:rsidRDefault="002D487B" w:rsidP="002E2E07">
      <w:pPr>
        <w:pStyle w:val="Nagwek1"/>
        <w:spacing w:before="0" w:after="0"/>
      </w:pPr>
      <w:r w:rsidRPr="00F82D8B">
        <w:t xml:space="preserve">§ </w:t>
      </w:r>
      <w:r w:rsidR="00B45289">
        <w:t>1</w:t>
      </w:r>
      <w:r w:rsidR="00B45289" w:rsidRPr="00F82D8B">
        <w:t>0</w:t>
      </w:r>
    </w:p>
    <w:p w14:paraId="6C2DC8B4" w14:textId="73BFFCDE" w:rsidR="00C63231" w:rsidRPr="00F82D8B"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 xml:space="preserve">Wszelkie zmiany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wymagają </w:t>
      </w:r>
      <w:r w:rsidR="000756AA">
        <w:rPr>
          <w:rFonts w:ascii="Arial" w:hAnsi="Arial" w:cs="Arial"/>
          <w:sz w:val="20"/>
          <w:szCs w:val="20"/>
        </w:rPr>
        <w:t xml:space="preserve">zachowania </w:t>
      </w:r>
      <w:r w:rsidRPr="00F82D8B">
        <w:rPr>
          <w:rFonts w:ascii="Arial" w:hAnsi="Arial" w:cs="Arial"/>
          <w:sz w:val="20"/>
          <w:szCs w:val="20"/>
        </w:rPr>
        <w:t>formy pisemnej</w:t>
      </w:r>
      <w:r w:rsidR="000756AA">
        <w:rPr>
          <w:rFonts w:ascii="Arial" w:hAnsi="Arial" w:cs="Arial"/>
          <w:sz w:val="20"/>
          <w:szCs w:val="20"/>
        </w:rPr>
        <w:t>,</w:t>
      </w:r>
      <w:r w:rsidRPr="00F82D8B">
        <w:rPr>
          <w:rFonts w:ascii="Arial" w:hAnsi="Arial" w:cs="Arial"/>
          <w:sz w:val="20"/>
          <w:szCs w:val="20"/>
        </w:rPr>
        <w:t xml:space="preserve"> pod rygorem nieważności.</w:t>
      </w:r>
    </w:p>
    <w:p w14:paraId="33799215" w14:textId="2754C803" w:rsidR="00C63231"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 xml:space="preserve">Zmiany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mogą być wprowadzone w przypadku zaistnienia co najmniej jednej z okoliczności określonych w art. 144 ust. 1 pkt od 2) do 6) ustawy Prawo zamówień publicznych</w:t>
      </w:r>
      <w:r w:rsidR="00DA5DC9" w:rsidRPr="00F82D8B">
        <w:rPr>
          <w:rFonts w:ascii="Arial" w:hAnsi="Arial" w:cs="Arial"/>
          <w:sz w:val="20"/>
          <w:szCs w:val="20"/>
        </w:rPr>
        <w:t>.</w:t>
      </w:r>
    </w:p>
    <w:p w14:paraId="4907FDB1" w14:textId="7A89DC33"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 xml:space="preserve">Zgodnie z art. 144 ust 1 pkt 1) ustawy </w:t>
      </w:r>
      <w:r w:rsidRPr="00F82D8B">
        <w:rPr>
          <w:rFonts w:ascii="Arial" w:hAnsi="Arial" w:cs="Arial"/>
          <w:sz w:val="20"/>
          <w:szCs w:val="20"/>
        </w:rPr>
        <w:t>Prawo zamówień publicznych</w:t>
      </w:r>
      <w:r>
        <w:rPr>
          <w:rFonts w:ascii="Arial" w:hAnsi="Arial" w:cs="Arial"/>
          <w:sz w:val="20"/>
          <w:szCs w:val="20"/>
        </w:rPr>
        <w:t>, d</w:t>
      </w:r>
      <w:r w:rsidRPr="00BA19B0">
        <w:rPr>
          <w:rFonts w:ascii="Arial" w:hAnsi="Arial" w:cs="Arial"/>
          <w:sz w:val="20"/>
          <w:szCs w:val="20"/>
        </w:rPr>
        <w:t xml:space="preserve">opuszcza się wprowadzenie zmian zawartej Umowy w stosunku do treści oferty, stanowiącej </w:t>
      </w:r>
      <w:r w:rsidRPr="00A968A8">
        <w:rPr>
          <w:rFonts w:ascii="Arial" w:hAnsi="Arial" w:cs="Arial"/>
          <w:sz w:val="20"/>
          <w:szCs w:val="20"/>
        </w:rPr>
        <w:t xml:space="preserve">Załącznik nr </w:t>
      </w:r>
      <w:r w:rsidR="000756AA" w:rsidRPr="00A968A8">
        <w:rPr>
          <w:rFonts w:ascii="Arial" w:hAnsi="Arial" w:cs="Arial"/>
          <w:sz w:val="20"/>
          <w:szCs w:val="20"/>
        </w:rPr>
        <w:t>2</w:t>
      </w:r>
      <w:r w:rsidR="000756AA" w:rsidRPr="00BA19B0">
        <w:rPr>
          <w:rFonts w:ascii="Arial" w:hAnsi="Arial" w:cs="Arial"/>
          <w:sz w:val="20"/>
          <w:szCs w:val="20"/>
        </w:rPr>
        <w:t xml:space="preserve"> </w:t>
      </w:r>
      <w:r w:rsidRPr="00BA19B0">
        <w:rPr>
          <w:rFonts w:ascii="Arial" w:hAnsi="Arial" w:cs="Arial"/>
          <w:sz w:val="20"/>
          <w:szCs w:val="20"/>
        </w:rPr>
        <w:t xml:space="preserve">do Umowy </w:t>
      </w:r>
      <w:r w:rsidR="00FE0B3E">
        <w:rPr>
          <w:rFonts w:ascii="Arial" w:hAnsi="Arial" w:cs="Arial"/>
          <w:sz w:val="20"/>
          <w:szCs w:val="20"/>
        </w:rPr>
        <w:br/>
      </w:r>
      <w:r w:rsidRPr="00BA19B0">
        <w:rPr>
          <w:rFonts w:ascii="Arial" w:hAnsi="Arial" w:cs="Arial"/>
          <w:sz w:val="20"/>
          <w:szCs w:val="20"/>
        </w:rPr>
        <w:t xml:space="preserve">w przypadkach, w zakresie i na warunkach określonych w ust </w:t>
      </w:r>
      <w:r>
        <w:rPr>
          <w:rFonts w:ascii="Arial" w:hAnsi="Arial" w:cs="Arial"/>
          <w:sz w:val="20"/>
          <w:szCs w:val="20"/>
        </w:rPr>
        <w:t>4</w:t>
      </w:r>
      <w:r w:rsidRPr="00BA19B0">
        <w:rPr>
          <w:rFonts w:ascii="Arial" w:hAnsi="Arial" w:cs="Arial"/>
          <w:sz w:val="20"/>
          <w:szCs w:val="20"/>
        </w:rPr>
        <w:t>-</w:t>
      </w:r>
      <w:r>
        <w:rPr>
          <w:rFonts w:ascii="Arial" w:hAnsi="Arial" w:cs="Arial"/>
          <w:sz w:val="20"/>
          <w:szCs w:val="20"/>
        </w:rPr>
        <w:t>5</w:t>
      </w:r>
      <w:r w:rsidRPr="00BA19B0">
        <w:rPr>
          <w:rFonts w:ascii="Arial" w:hAnsi="Arial" w:cs="Arial"/>
          <w:sz w:val="20"/>
          <w:szCs w:val="20"/>
        </w:rPr>
        <w:t xml:space="preserve"> poniżej.</w:t>
      </w:r>
    </w:p>
    <w:p w14:paraId="529C531B" w14:textId="77777777"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Dopuszcza się zmianę terminu realizacji Umowy :</w:t>
      </w:r>
    </w:p>
    <w:p w14:paraId="522D0A8D" w14:textId="7FF0AFF2"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 xml:space="preserve">gdy dochowanie terminu jest niemożliwe z uwagi na wystąpienie Siły wyższej określonej w </w:t>
      </w:r>
      <w:r w:rsidR="00FE0B3E">
        <w:rPr>
          <w:rFonts w:ascii="Arial" w:hAnsi="Arial" w:cs="Arial"/>
          <w:sz w:val="20"/>
          <w:szCs w:val="20"/>
        </w:rPr>
        <w:br/>
      </w:r>
      <w:r w:rsidRPr="00BA19B0">
        <w:rPr>
          <w:rFonts w:ascii="Arial" w:hAnsi="Arial" w:cs="Arial"/>
          <w:sz w:val="20"/>
          <w:szCs w:val="20"/>
        </w:rPr>
        <w:t xml:space="preserve">§ </w:t>
      </w:r>
      <w:del w:id="12" w:author="Dominik Burek" w:date="2020-11-26T16:30:00Z">
        <w:r w:rsidR="00FE0B3E" w:rsidDel="00414156">
          <w:rPr>
            <w:rFonts w:ascii="Arial" w:hAnsi="Arial" w:cs="Arial"/>
            <w:sz w:val="20"/>
            <w:szCs w:val="20"/>
          </w:rPr>
          <w:delText>1</w:delText>
        </w:r>
      </w:del>
      <w:r w:rsidR="00FE0B3E">
        <w:rPr>
          <w:rFonts w:ascii="Arial" w:hAnsi="Arial" w:cs="Arial"/>
          <w:sz w:val="20"/>
          <w:szCs w:val="20"/>
        </w:rPr>
        <w:t>9</w:t>
      </w:r>
      <w:r w:rsidRPr="00BA19B0">
        <w:rPr>
          <w:rFonts w:ascii="Arial" w:hAnsi="Arial" w:cs="Arial"/>
          <w:sz w:val="20"/>
          <w:szCs w:val="20"/>
        </w:rPr>
        <w:t xml:space="preserve">, która ma bezpośredni wpływ na terminowość wykonywania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w:t>
      </w:r>
    </w:p>
    <w:p w14:paraId="24FA919A"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w razie wystąpienia okoliczności niezależnych od Stron lub których Strony przy zachowaniu należytej staranności nie były w stanie uniknąć lub przewidzieć;</w:t>
      </w:r>
    </w:p>
    <w:p w14:paraId="3BB07446"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gdy konieczne okaże się przedłużenie terminu dostawy, z przyczyn organizacyjnych leżących po stronie Zamawiającego.</w:t>
      </w:r>
    </w:p>
    <w:p w14:paraId="7B696529" w14:textId="77777777" w:rsidR="00BA19B0" w:rsidRPr="00BA19B0" w:rsidRDefault="00BA19B0" w:rsidP="00BA19B0">
      <w:pPr>
        <w:spacing w:after="60"/>
        <w:ind w:left="284"/>
        <w:jc w:val="both"/>
        <w:rPr>
          <w:rFonts w:ascii="Arial" w:hAnsi="Arial" w:cs="Arial"/>
          <w:sz w:val="20"/>
          <w:szCs w:val="20"/>
        </w:rPr>
      </w:pPr>
      <w:r w:rsidRPr="00BA19B0">
        <w:rPr>
          <w:rFonts w:ascii="Arial" w:hAnsi="Arial" w:cs="Arial"/>
          <w:sz w:val="20"/>
          <w:szCs w:val="20"/>
        </w:rPr>
        <w:t>- nie dłużej jednak niż o 10 dni (kalendarzowych) w ww. przypadkach.</w:t>
      </w:r>
    </w:p>
    <w:p w14:paraId="155ADDE4" w14:textId="3E6FF3CF"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Dopuszcza się</w:t>
      </w:r>
      <w:r w:rsidRPr="00BA19B0">
        <w:rPr>
          <w:rFonts w:ascii="Arial" w:hAnsi="Arial" w:cs="Arial"/>
          <w:sz w:val="20"/>
          <w:szCs w:val="20"/>
        </w:rPr>
        <w:t xml:space="preserve"> zmian</w:t>
      </w:r>
      <w:r>
        <w:rPr>
          <w:rFonts w:ascii="Arial" w:hAnsi="Arial" w:cs="Arial"/>
          <w:sz w:val="20"/>
          <w:szCs w:val="20"/>
        </w:rPr>
        <w:t>ę</w:t>
      </w:r>
      <w:r w:rsidRPr="00BA19B0">
        <w:rPr>
          <w:rFonts w:ascii="Arial" w:hAnsi="Arial" w:cs="Arial"/>
          <w:sz w:val="20"/>
          <w:szCs w:val="20"/>
        </w:rPr>
        <w:t xml:space="preserve"> Umowy:</w:t>
      </w:r>
    </w:p>
    <w:p w14:paraId="59FF4161" w14:textId="355C655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wprowadzenia przez Wykonawcę lub producenta nowego sprzętu pod warunkiem, że nowy sprzęt odpowiada sprzętowi będącemu </w:t>
      </w:r>
      <w:r w:rsidR="006D51D9">
        <w:rPr>
          <w:rFonts w:ascii="Arial" w:hAnsi="Arial" w:cs="Arial"/>
          <w:sz w:val="20"/>
          <w:szCs w:val="20"/>
        </w:rPr>
        <w:t>P</w:t>
      </w:r>
      <w:r w:rsidRPr="00BA19B0">
        <w:rPr>
          <w:rFonts w:ascii="Arial" w:hAnsi="Arial" w:cs="Arial"/>
          <w:sz w:val="20"/>
          <w:szCs w:val="20"/>
        </w:rPr>
        <w:t xml:space="preserve">rzedmiotem </w:t>
      </w:r>
      <w:r w:rsidR="006D51D9">
        <w:rPr>
          <w:rFonts w:ascii="Arial" w:hAnsi="Arial" w:cs="Arial"/>
          <w:sz w:val="20"/>
          <w:szCs w:val="20"/>
        </w:rPr>
        <w:t>U</w:t>
      </w:r>
      <w:r w:rsidRPr="00BA19B0">
        <w:rPr>
          <w:rFonts w:ascii="Arial" w:hAnsi="Arial" w:cs="Arial"/>
          <w:sz w:val="20"/>
          <w:szCs w:val="20"/>
        </w:rPr>
        <w:t>mowy i gwarantuje Zamawiającemu osiągnięcie wszystkich celów założonych w Umowie, a łączna zmiana kosztów wynikająca z wprowadzenia nowego sprzętu nie zawiera się w kwocie wynagrodzenia Wykonawcy z tytułu dostawy danego sprzętu;</w:t>
      </w:r>
    </w:p>
    <w:p w14:paraId="307C0001" w14:textId="35FB999A"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zmian obowiązujących w przepisach prawa, powodujących konieczność dokonania zmian w Umowie;</w:t>
      </w:r>
    </w:p>
    <w:p w14:paraId="2018F112" w14:textId="22EFB6B6"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innych przypadkach niezależnych od Zamawiającego lub Wykonawcy, a niepozwalających na realizację Umowy zgodnie z postanowieniami Załącznika nr 1 w części składającej się na Opis Przedmiotu Zamówienia oraz postanowieniami Umowy;</w:t>
      </w:r>
    </w:p>
    <w:p w14:paraId="77E4F6AF" w14:textId="4E1BB75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razie złożenia wniosku o upadłość albo likwidację Wykonawcy, producenta, dystrybutora lub gwaranta produktu/ usługi;</w:t>
      </w:r>
    </w:p>
    <w:p w14:paraId="25D88BCA" w14:textId="264085E4"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istotnych problemów finansowych, ekonomicznych lub organizacyjnych Wykonawcy, producenta, dystrybutora lub gwaranta produktu/ usługi, uzasadniających ryzyko, że jego produkt/ usługi mogą nie zostać wykonane należycie;</w:t>
      </w:r>
    </w:p>
    <w:p w14:paraId="7F7793BA" w14:textId="468D9D3E" w:rsidR="00BA19B0" w:rsidRPr="00BA19B0" w:rsidRDefault="00BA19B0" w:rsidP="00FE0B3E">
      <w:pPr>
        <w:numPr>
          <w:ilvl w:val="1"/>
          <w:numId w:val="29"/>
        </w:numPr>
        <w:spacing w:after="60"/>
        <w:ind w:left="709" w:hanging="425"/>
        <w:jc w:val="both"/>
        <w:rPr>
          <w:rFonts w:ascii="Arial" w:hAnsi="Arial" w:cs="Arial"/>
          <w:sz w:val="20"/>
          <w:szCs w:val="20"/>
        </w:rPr>
      </w:pPr>
      <w:r w:rsidRPr="00162826">
        <w:rPr>
          <w:rFonts w:ascii="Arial" w:hAnsi="Arial" w:cs="Arial"/>
          <w:sz w:val="20"/>
          <w:szCs w:val="20"/>
        </w:rPr>
        <w:t>w przypadku</w:t>
      </w:r>
      <w:r>
        <w:rPr>
          <w:rFonts w:ascii="Arial" w:hAnsi="Arial" w:cs="Arial"/>
          <w:sz w:val="20"/>
          <w:szCs w:val="20"/>
        </w:rPr>
        <w:t xml:space="preserve"> uzasadnionej</w:t>
      </w:r>
      <w:r w:rsidRPr="00BA19B0">
        <w:rPr>
          <w:rFonts w:ascii="Arial" w:hAnsi="Arial" w:cs="Arial"/>
          <w:sz w:val="20"/>
          <w:szCs w:val="20"/>
        </w:rPr>
        <w:t xml:space="preserve"> </w:t>
      </w:r>
      <w:r>
        <w:rPr>
          <w:rFonts w:ascii="Arial" w:hAnsi="Arial" w:cs="Arial"/>
          <w:sz w:val="20"/>
          <w:szCs w:val="20"/>
        </w:rPr>
        <w:t xml:space="preserve">konieczności </w:t>
      </w:r>
      <w:r w:rsidRPr="00BA19B0">
        <w:rPr>
          <w:rFonts w:ascii="Arial" w:hAnsi="Arial" w:cs="Arial"/>
          <w:sz w:val="20"/>
          <w:szCs w:val="20"/>
        </w:rPr>
        <w:t>zmiany zakresu Przedmiotu Umowy powierzonego podwykonawcom;</w:t>
      </w:r>
    </w:p>
    <w:p w14:paraId="296B547C" w14:textId="3FAECA8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konieczność wprowadzenia zmian będzie następstwem zmian wprowadzonych w umowach pomiędzy Zamawiającym, a inną niż Wykonawcą stroną, w tym instytucjami nadzorującymi Zamawiającego, które mają bezpośredni wpływ na realizację Umowy;</w:t>
      </w:r>
    </w:p>
    <w:p w14:paraId="1594F416" w14:textId="0066E0A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konieczność wprowadzenia zmian będzie następstwem zmian wytycznych lub zaleceń, dotyczących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 instytucji nadzorującej;</w:t>
      </w:r>
    </w:p>
    <w:p w14:paraId="0E64BE12" w14:textId="53C6D001"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wycofania z produkcji/sprzedaży jakiegokolwiek modelu/typu </w:t>
      </w:r>
      <w:r w:rsidR="00FE0B3E">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 xml:space="preserve">programowania wskazanego w Załączniku nr 1 do Umowy, Wykonawca dostarczy obecnie </w:t>
      </w:r>
      <w:r w:rsidRPr="00BA19B0">
        <w:rPr>
          <w:rFonts w:ascii="Arial" w:hAnsi="Arial" w:cs="Arial"/>
          <w:sz w:val="20"/>
          <w:szCs w:val="20"/>
        </w:rPr>
        <w:lastRenderedPageBreak/>
        <w:t xml:space="preserve">produkowany/sprzedawany model/typ sprzętu lub oprogramowania o parametrach nie gorszych od wskazanych w Załączniku nr 1 do Umowy w ramach wynagrodzenia umownego. Wykonawca zobowiązany jest do przedstawienia oświadczenia producenta/dystrybutora potwierdzającego fakt wycofania modelu/typu </w:t>
      </w:r>
      <w:r w:rsidR="00A771D8">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programowania wskazanego w Załączniku nr 1 do Umowy;</w:t>
      </w:r>
    </w:p>
    <w:p w14:paraId="49DC765B" w14:textId="2DE4652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ujawnienia powszechnie występujących wad oferowanego sprzętu lub oprogramowania, Zamawiający dopuszcza zmianę polegającą na zastąpieniu w ramach wynagrodzenia umownego danego produktu produktem zastępczym, spełniającym wszelkie wymagania Zamawiającego wskazane w Załączniku nr 1 do Umowy dla sprzętu zastępowanego, rekomendowanym przez producenta lub Wykonawcę w związku z ujawnieniem wad. Wykonawca zobowiązany jest do przedstawienia oświadczenia producenta/dystrybutora potwierdzającego fakt spełniania przez produkt zastępczy wymagań określonych w Załączniku nr 1 do Umowy.</w:t>
      </w:r>
    </w:p>
    <w:p w14:paraId="29B55548" w14:textId="47C36937" w:rsidR="00BA19B0" w:rsidRPr="00BA19B0" w:rsidRDefault="00BA19B0" w:rsidP="00BA19B0">
      <w:pPr>
        <w:jc w:val="both"/>
        <w:rPr>
          <w:rFonts w:ascii="Arial" w:hAnsi="Arial" w:cs="Arial"/>
          <w:sz w:val="20"/>
          <w:szCs w:val="20"/>
        </w:rPr>
      </w:pPr>
      <w:r w:rsidRPr="00BA19B0">
        <w:rPr>
          <w:rFonts w:ascii="Arial" w:hAnsi="Arial" w:cs="Arial"/>
          <w:sz w:val="20"/>
          <w:szCs w:val="20"/>
        </w:rPr>
        <w:t xml:space="preserve">- w w/w przypadkach zmianie (w tym ograniczeniu) ulec może odpowiednio zakres rzeczowy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Umowy</w:t>
      </w:r>
      <w:r w:rsidRPr="00BA19B0">
        <w:rPr>
          <w:rFonts w:ascii="Arial" w:hAnsi="Arial" w:cs="Arial"/>
          <w:sz w:val="20"/>
          <w:szCs w:val="20"/>
        </w:rPr>
        <w:t xml:space="preserve">, cena Umowy netto/ brutto, termin </w:t>
      </w:r>
      <w:r w:rsidR="00C16BA3">
        <w:rPr>
          <w:rFonts w:ascii="Arial" w:hAnsi="Arial" w:cs="Arial"/>
          <w:sz w:val="20"/>
          <w:szCs w:val="20"/>
        </w:rPr>
        <w:t>dostawy</w:t>
      </w:r>
      <w:r w:rsidRPr="00BA19B0">
        <w:rPr>
          <w:rFonts w:ascii="Arial" w:hAnsi="Arial" w:cs="Arial"/>
          <w:sz w:val="20"/>
          <w:szCs w:val="20"/>
        </w:rPr>
        <w:t xml:space="preserve"> </w:t>
      </w:r>
      <w:r w:rsidR="00C16BA3">
        <w:rPr>
          <w:rFonts w:ascii="Arial" w:hAnsi="Arial" w:cs="Arial"/>
          <w:sz w:val="20"/>
          <w:szCs w:val="20"/>
        </w:rPr>
        <w:t>Przedmiotu Umowy</w:t>
      </w:r>
      <w:r w:rsidRPr="00BA19B0">
        <w:rPr>
          <w:rFonts w:ascii="Arial" w:hAnsi="Arial" w:cs="Arial"/>
          <w:sz w:val="20"/>
          <w:szCs w:val="20"/>
        </w:rPr>
        <w:t xml:space="preserve">, sposób realizacji </w:t>
      </w:r>
      <w:r w:rsidR="00C16BA3">
        <w:rPr>
          <w:rFonts w:ascii="Arial" w:hAnsi="Arial" w:cs="Arial"/>
          <w:sz w:val="20"/>
          <w:szCs w:val="20"/>
        </w:rPr>
        <w:t>P</w:t>
      </w:r>
      <w:r w:rsidRPr="00BA19B0">
        <w:rPr>
          <w:rFonts w:ascii="Arial" w:hAnsi="Arial" w:cs="Arial"/>
          <w:sz w:val="20"/>
          <w:szCs w:val="20"/>
        </w:rPr>
        <w:t>rzedmiotu</w:t>
      </w:r>
      <w:r w:rsidR="00C16BA3">
        <w:rPr>
          <w:rFonts w:ascii="Arial" w:hAnsi="Arial" w:cs="Arial"/>
          <w:sz w:val="20"/>
          <w:szCs w:val="20"/>
        </w:rPr>
        <w:t xml:space="preserve"> Umowy</w:t>
      </w:r>
      <w:r w:rsidRPr="00BA19B0">
        <w:rPr>
          <w:rFonts w:ascii="Arial" w:hAnsi="Arial" w:cs="Arial"/>
          <w:sz w:val="20"/>
          <w:szCs w:val="20"/>
        </w:rPr>
        <w:t>.</w:t>
      </w:r>
    </w:p>
    <w:p w14:paraId="2C9564ED" w14:textId="4A039156"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Nie stanowi zmiany Umowy zmiana osób, o których mowa w §</w:t>
      </w:r>
      <w:r w:rsidR="000756AA">
        <w:rPr>
          <w:rFonts w:ascii="Arial" w:hAnsi="Arial" w:cs="Arial"/>
          <w:sz w:val="20"/>
          <w:szCs w:val="20"/>
        </w:rPr>
        <w:t xml:space="preserve"> 3 ust. 1</w:t>
      </w:r>
      <w:r w:rsidR="000756AA" w:rsidRPr="00BA19B0">
        <w:rPr>
          <w:rFonts w:ascii="Arial" w:hAnsi="Arial" w:cs="Arial"/>
          <w:sz w:val="20"/>
          <w:szCs w:val="20"/>
        </w:rPr>
        <w:t xml:space="preserve"> </w:t>
      </w:r>
      <w:r w:rsidRPr="00BA19B0">
        <w:rPr>
          <w:rFonts w:ascii="Arial" w:hAnsi="Arial" w:cs="Arial"/>
          <w:sz w:val="20"/>
          <w:szCs w:val="20"/>
        </w:rPr>
        <w:t>lub ich danych kontaktowych.</w:t>
      </w:r>
    </w:p>
    <w:p w14:paraId="17023435" w14:textId="66752F88" w:rsidR="00FD2CCF" w:rsidRDefault="00FD2CCF" w:rsidP="003D64DC"/>
    <w:p w14:paraId="38AD6DB7" w14:textId="77777777" w:rsidR="00E85EF9" w:rsidRPr="003D64DC" w:rsidRDefault="00E85EF9" w:rsidP="003D64DC"/>
    <w:p w14:paraId="6A1A05D9" w14:textId="65E82C8E" w:rsidR="00C63231" w:rsidRPr="002E2E07" w:rsidRDefault="00C63231" w:rsidP="002E2E07">
      <w:pPr>
        <w:pStyle w:val="Nagwek1"/>
        <w:spacing w:before="0" w:after="0"/>
      </w:pPr>
      <w:r w:rsidRPr="00F82D8B">
        <w:t>POSTANOWIENIA KOŃCOWE</w:t>
      </w:r>
    </w:p>
    <w:p w14:paraId="035F499A" w14:textId="77777777" w:rsidR="00C63231" w:rsidRPr="002E2E07" w:rsidRDefault="002D487B" w:rsidP="002E2E07">
      <w:pPr>
        <w:pStyle w:val="Nagwek1"/>
        <w:spacing w:before="0" w:after="0"/>
      </w:pPr>
      <w:r w:rsidRPr="00F82D8B">
        <w:t>§ 1</w:t>
      </w:r>
      <w:r w:rsidR="00C344FC" w:rsidRPr="00F82D8B">
        <w:t>1</w:t>
      </w:r>
    </w:p>
    <w:p w14:paraId="79973E68" w14:textId="05EB673D"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Załączniki do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stanowią jej integralną część.</w:t>
      </w:r>
    </w:p>
    <w:p w14:paraId="239F7CEB" w14:textId="32E43E37" w:rsidR="00D9589B" w:rsidRDefault="00C63231" w:rsidP="00D9589B">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Spory </w:t>
      </w:r>
      <w:r w:rsidRPr="00D9589B">
        <w:rPr>
          <w:rFonts w:ascii="Arial" w:hAnsi="Arial" w:cs="Arial"/>
          <w:sz w:val="20"/>
          <w:szCs w:val="20"/>
        </w:rPr>
        <w:t xml:space="preserve">powstałe na tle realizacji niniejszej </w:t>
      </w:r>
      <w:r w:rsidR="000756AA" w:rsidRPr="00D9589B">
        <w:rPr>
          <w:rFonts w:ascii="Arial" w:hAnsi="Arial" w:cs="Arial"/>
          <w:sz w:val="20"/>
          <w:szCs w:val="20"/>
        </w:rPr>
        <w:t xml:space="preserve">Umowy </w:t>
      </w:r>
      <w:r w:rsidRPr="00D9589B">
        <w:rPr>
          <w:rFonts w:ascii="Arial" w:hAnsi="Arial" w:cs="Arial"/>
          <w:sz w:val="20"/>
          <w:szCs w:val="20"/>
        </w:rPr>
        <w:t>będą rozstrzygane przez sąd właściwy dla siedziby Zamawiającego.</w:t>
      </w:r>
      <w:bookmarkStart w:id="13" w:name="_Hlk529451152"/>
    </w:p>
    <w:p w14:paraId="76361987" w14:textId="3397460E" w:rsidR="00D9589B" w:rsidRPr="00D9589B" w:rsidRDefault="00D9589B" w:rsidP="00D9589B">
      <w:pPr>
        <w:pStyle w:val="Akapitzlist"/>
        <w:numPr>
          <w:ilvl w:val="0"/>
          <w:numId w:val="17"/>
        </w:numPr>
        <w:spacing w:after="60"/>
        <w:ind w:left="284" w:hanging="284"/>
        <w:jc w:val="both"/>
        <w:rPr>
          <w:rFonts w:ascii="Arial" w:hAnsi="Arial" w:cs="Arial"/>
          <w:sz w:val="20"/>
          <w:szCs w:val="20"/>
        </w:rPr>
      </w:pPr>
      <w:r w:rsidRPr="00D9589B">
        <w:rPr>
          <w:rStyle w:val="Hyperlink0"/>
          <w:rFonts w:ascii="Arial" w:eastAsia="Calibri Light" w:hAnsi="Arial" w:cs="Arial"/>
          <w:iCs/>
          <w:color w:val="auto"/>
          <w:sz w:val="20"/>
          <w:szCs w:val="20"/>
          <w:u w:val="none"/>
        </w:rPr>
        <w:t>Strony</w:t>
      </w:r>
      <w:r>
        <w:rPr>
          <w:rStyle w:val="Hyperlink0"/>
          <w:rFonts w:ascii="Arial" w:eastAsia="Calibri Light" w:hAnsi="Arial" w:cs="Arial"/>
          <w:iCs/>
          <w:color w:val="auto"/>
          <w:sz w:val="20"/>
          <w:szCs w:val="20"/>
          <w:u w:val="none"/>
        </w:rPr>
        <w:t xml:space="preserve"> zgodnie</w:t>
      </w:r>
      <w:r w:rsidRPr="00D9589B">
        <w:rPr>
          <w:rStyle w:val="Hyperlink0"/>
          <w:rFonts w:ascii="Arial" w:eastAsia="Calibri Light" w:hAnsi="Arial" w:cs="Arial"/>
          <w:iCs/>
          <w:color w:val="auto"/>
          <w:sz w:val="20"/>
          <w:szCs w:val="20"/>
          <w:u w:val="none"/>
        </w:rPr>
        <w:t xml:space="preserve"> oświadczają, że każda ze Stron będzie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umowy.</w:t>
      </w:r>
      <w:r>
        <w:rPr>
          <w:rStyle w:val="Hyperlink0"/>
          <w:rFonts w:ascii="Arial" w:eastAsia="Calibri Light" w:hAnsi="Arial" w:cs="Arial"/>
          <w:iCs/>
          <w:color w:val="auto"/>
          <w:sz w:val="20"/>
          <w:szCs w:val="20"/>
          <w:u w:val="none"/>
        </w:rPr>
        <w:t xml:space="preserve"> </w:t>
      </w:r>
      <w:r w:rsidRPr="00D9589B">
        <w:rPr>
          <w:rStyle w:val="Hyperlink0"/>
          <w:rFonts w:ascii="Arial" w:eastAsia="Calibri Light" w:hAnsi="Arial" w:cs="Arial"/>
          <w:iCs/>
          <w:color w:val="auto"/>
          <w:sz w:val="20"/>
          <w:szCs w:val="20"/>
          <w:u w:val="none"/>
        </w:rPr>
        <w:t xml:space="preserve">Strony zobowiązują się do przetwarzania danych osobowych zgodnie z obowiązującymi przepisami a w szczególności do dopełniania zgodnie z art. 13 ust. 1-2 oraz art. 14 ust. 1-2 RODO obowiązku informacyjnego wobec osób, których dane dotyczą. </w:t>
      </w:r>
      <w:bookmarkEnd w:id="13"/>
      <w:r w:rsidR="00D262FC">
        <w:rPr>
          <w:rStyle w:val="Hyperlink0"/>
          <w:rFonts w:ascii="Arial" w:eastAsia="Calibri Light" w:hAnsi="Arial" w:cs="Arial"/>
          <w:iCs/>
          <w:color w:val="auto"/>
          <w:sz w:val="20"/>
          <w:szCs w:val="20"/>
          <w:u w:val="none"/>
        </w:rPr>
        <w:t xml:space="preserve"> </w:t>
      </w:r>
    </w:p>
    <w:p w14:paraId="142FF032" w14:textId="7B23482D"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D9589B">
        <w:rPr>
          <w:rFonts w:ascii="Arial" w:hAnsi="Arial" w:cs="Arial"/>
          <w:sz w:val="20"/>
          <w:szCs w:val="20"/>
        </w:rPr>
        <w:t xml:space="preserve">Umowę sporządzono </w:t>
      </w:r>
      <w:r w:rsidRPr="00F82D8B">
        <w:rPr>
          <w:rFonts w:ascii="Arial" w:hAnsi="Arial" w:cs="Arial"/>
          <w:sz w:val="20"/>
          <w:szCs w:val="20"/>
        </w:rPr>
        <w:t xml:space="preserve">w </w:t>
      </w:r>
      <w:r w:rsidR="00DA5DC9" w:rsidRPr="00F82D8B">
        <w:rPr>
          <w:rFonts w:ascii="Arial" w:hAnsi="Arial" w:cs="Arial"/>
          <w:sz w:val="20"/>
          <w:szCs w:val="20"/>
        </w:rPr>
        <w:t>trzech</w:t>
      </w:r>
      <w:r w:rsidRPr="00F82D8B">
        <w:rPr>
          <w:rFonts w:ascii="Arial" w:hAnsi="Arial" w:cs="Arial"/>
          <w:sz w:val="20"/>
          <w:szCs w:val="20"/>
        </w:rPr>
        <w:t xml:space="preserve"> jednobrzmiących egzemplarzach</w:t>
      </w:r>
      <w:r w:rsidR="00DA5DC9" w:rsidRPr="00F82D8B">
        <w:rPr>
          <w:rFonts w:ascii="Arial" w:hAnsi="Arial" w:cs="Arial"/>
          <w:sz w:val="20"/>
          <w:szCs w:val="20"/>
        </w:rPr>
        <w:t xml:space="preserve"> -</w:t>
      </w:r>
      <w:r w:rsidR="00B45289">
        <w:rPr>
          <w:rFonts w:ascii="Arial" w:hAnsi="Arial" w:cs="Arial"/>
          <w:sz w:val="20"/>
          <w:szCs w:val="20"/>
        </w:rPr>
        <w:t xml:space="preserve"> </w:t>
      </w:r>
      <w:r w:rsidR="00DA5DC9" w:rsidRPr="00F82D8B">
        <w:rPr>
          <w:rFonts w:ascii="Arial" w:hAnsi="Arial" w:cs="Arial"/>
          <w:sz w:val="20"/>
          <w:szCs w:val="20"/>
        </w:rPr>
        <w:t>dwa egzemplarze dla Zamawiającego i jeden dla Wykonawcy</w:t>
      </w:r>
      <w:r w:rsidRPr="00F82D8B">
        <w:rPr>
          <w:rFonts w:ascii="Arial" w:hAnsi="Arial" w:cs="Arial"/>
          <w:sz w:val="20"/>
          <w:szCs w:val="20"/>
        </w:rPr>
        <w:t>.</w:t>
      </w:r>
    </w:p>
    <w:p w14:paraId="0E1E63AB" w14:textId="4A9988F4" w:rsidR="007859D6" w:rsidRDefault="007859D6" w:rsidP="007859D6">
      <w:pPr>
        <w:spacing w:after="60"/>
        <w:jc w:val="center"/>
        <w:rPr>
          <w:rFonts w:ascii="Arial" w:hAnsi="Arial" w:cs="Arial"/>
          <w:b/>
          <w:i/>
          <w:sz w:val="20"/>
          <w:szCs w:val="20"/>
        </w:rPr>
      </w:pPr>
    </w:p>
    <w:p w14:paraId="7F27DF37" w14:textId="37AB345F" w:rsidR="00FD2CCF" w:rsidRDefault="00FD2CCF" w:rsidP="007859D6">
      <w:pPr>
        <w:spacing w:after="60"/>
        <w:jc w:val="center"/>
        <w:rPr>
          <w:rFonts w:ascii="Arial" w:hAnsi="Arial" w:cs="Arial"/>
          <w:b/>
          <w:i/>
          <w:sz w:val="20"/>
          <w:szCs w:val="20"/>
        </w:rPr>
      </w:pPr>
    </w:p>
    <w:p w14:paraId="7135A6D8" w14:textId="77777777" w:rsidR="00FD2CCF" w:rsidRPr="00F82D8B" w:rsidRDefault="00FD2CCF" w:rsidP="007859D6">
      <w:pPr>
        <w:spacing w:after="60"/>
        <w:jc w:val="center"/>
        <w:rPr>
          <w:rFonts w:ascii="Arial" w:hAnsi="Arial" w:cs="Arial"/>
          <w:b/>
          <w:i/>
          <w:sz w:val="20"/>
          <w:szCs w:val="20"/>
        </w:rPr>
      </w:pPr>
    </w:p>
    <w:p w14:paraId="3EE23EC2" w14:textId="77777777" w:rsidR="00F82D8B" w:rsidRDefault="00F82D8B" w:rsidP="00F82D8B">
      <w:pPr>
        <w:spacing w:after="60"/>
        <w:rPr>
          <w:rFonts w:ascii="Arial" w:hAnsi="Arial" w:cs="Arial"/>
          <w:b/>
          <w:i/>
          <w:sz w:val="20"/>
          <w:szCs w:val="20"/>
        </w:rPr>
      </w:pPr>
    </w:p>
    <w:p w14:paraId="088E75B1" w14:textId="015ADD5A" w:rsidR="007859D6" w:rsidRPr="00F82D8B" w:rsidRDefault="007859D6" w:rsidP="002A44A0">
      <w:pPr>
        <w:spacing w:after="60"/>
        <w:jc w:val="center"/>
        <w:rPr>
          <w:rFonts w:ascii="Arial" w:hAnsi="Arial" w:cs="Arial"/>
          <w:b/>
          <w:i/>
          <w:sz w:val="20"/>
          <w:szCs w:val="20"/>
        </w:rPr>
      </w:pPr>
      <w:r w:rsidRPr="00F82D8B">
        <w:rPr>
          <w:rFonts w:ascii="Arial" w:hAnsi="Arial" w:cs="Arial"/>
          <w:b/>
          <w:i/>
          <w:sz w:val="20"/>
          <w:szCs w:val="20"/>
        </w:rPr>
        <w:t>WYKONAWCA</w:t>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sidRPr="00F82D8B">
        <w:rPr>
          <w:rFonts w:ascii="Arial" w:hAnsi="Arial" w:cs="Arial"/>
          <w:b/>
          <w:i/>
          <w:sz w:val="20"/>
          <w:szCs w:val="20"/>
        </w:rPr>
        <w:t>ZAMAWIAJĄCY</w:t>
      </w:r>
    </w:p>
    <w:p w14:paraId="5C45B947" w14:textId="77777777" w:rsidR="00EF1DF5" w:rsidRPr="00F82D8B" w:rsidRDefault="00EF1DF5" w:rsidP="007859D6">
      <w:pPr>
        <w:spacing w:after="60"/>
        <w:jc w:val="center"/>
        <w:rPr>
          <w:rFonts w:ascii="Arial" w:hAnsi="Arial" w:cs="Arial"/>
          <w:b/>
          <w:i/>
          <w:sz w:val="20"/>
          <w:szCs w:val="20"/>
        </w:rPr>
      </w:pPr>
    </w:p>
    <w:p w14:paraId="1AE6EE41" w14:textId="77777777" w:rsidR="00B45289" w:rsidRPr="009F3435" w:rsidRDefault="00B45289" w:rsidP="00B45289">
      <w:pPr>
        <w:spacing w:line="276" w:lineRule="auto"/>
        <w:rPr>
          <w:rFonts w:ascii="Arial" w:hAnsi="Arial" w:cs="Arial"/>
          <w:sz w:val="20"/>
          <w:szCs w:val="20"/>
        </w:rPr>
      </w:pPr>
    </w:p>
    <w:p w14:paraId="284EFB19" w14:textId="182EA9CF" w:rsidR="00B45289" w:rsidRPr="009F3435" w:rsidRDefault="00B45289" w:rsidP="002A44A0">
      <w:pPr>
        <w:spacing w:line="276" w:lineRule="auto"/>
        <w:jc w:val="center"/>
        <w:rPr>
          <w:rFonts w:ascii="Arial" w:hAnsi="Arial" w:cs="Arial"/>
          <w:sz w:val="20"/>
          <w:szCs w:val="20"/>
        </w:rPr>
      </w:pPr>
      <w:r w:rsidRPr="009F3435">
        <w:rPr>
          <w:rFonts w:ascii="Arial" w:hAnsi="Arial" w:cs="Arial"/>
          <w:sz w:val="20"/>
          <w:szCs w:val="20"/>
        </w:rPr>
        <w:t>………………………………….                                                     ………………………………….</w:t>
      </w:r>
    </w:p>
    <w:p w14:paraId="7903AC7F" w14:textId="77777777" w:rsidR="00B45289" w:rsidRPr="007F47BC" w:rsidRDefault="00B45289" w:rsidP="00B45289">
      <w:pPr>
        <w:spacing w:line="276" w:lineRule="auto"/>
        <w:ind w:left="4963" w:firstLine="709"/>
        <w:jc w:val="center"/>
        <w:rPr>
          <w:rFonts w:ascii="Arial" w:hAnsi="Arial" w:cs="Arial"/>
          <w:b/>
          <w:bCs/>
          <w:color w:val="000000"/>
          <w:sz w:val="18"/>
          <w:szCs w:val="18"/>
        </w:rPr>
      </w:pPr>
      <w:r w:rsidRPr="007F47BC">
        <w:rPr>
          <w:rFonts w:ascii="Arial" w:hAnsi="Arial" w:cs="Arial"/>
          <w:b/>
          <w:color w:val="000000"/>
          <w:sz w:val="18"/>
          <w:szCs w:val="18"/>
        </w:rPr>
        <w:t>Agata Gołębiowska</w:t>
      </w:r>
    </w:p>
    <w:p w14:paraId="1CFD69BE" w14:textId="0BD7B382" w:rsidR="00B45289" w:rsidRPr="007F47BC" w:rsidRDefault="00B45289" w:rsidP="00B45289">
      <w:pPr>
        <w:spacing w:line="276" w:lineRule="auto"/>
        <w:ind w:left="4963"/>
        <w:jc w:val="center"/>
        <w:rPr>
          <w:rFonts w:ascii="Arial" w:hAnsi="Arial" w:cs="Arial"/>
          <w:color w:val="000000"/>
          <w:sz w:val="18"/>
          <w:szCs w:val="18"/>
        </w:rPr>
      </w:pPr>
      <w:r w:rsidRPr="007F47BC">
        <w:rPr>
          <w:rFonts w:ascii="Arial" w:hAnsi="Arial" w:cs="Arial"/>
          <w:color w:val="000000"/>
          <w:sz w:val="18"/>
          <w:szCs w:val="18"/>
        </w:rPr>
        <w:t xml:space="preserve">      </w:t>
      </w:r>
      <w:r>
        <w:rPr>
          <w:rFonts w:ascii="Arial" w:hAnsi="Arial" w:cs="Arial"/>
          <w:color w:val="000000"/>
          <w:sz w:val="18"/>
          <w:szCs w:val="18"/>
        </w:rPr>
        <w:tab/>
        <w:t xml:space="preserve"> </w:t>
      </w:r>
      <w:r w:rsidRPr="007F47BC">
        <w:rPr>
          <w:rFonts w:ascii="Arial" w:hAnsi="Arial" w:cs="Arial"/>
          <w:color w:val="000000"/>
          <w:sz w:val="18"/>
          <w:szCs w:val="18"/>
        </w:rPr>
        <w:t xml:space="preserve">    zastępca dyrektora ds. ekonomicznych  </w:t>
      </w:r>
    </w:p>
    <w:p w14:paraId="40CE5D30" w14:textId="4CB9B814" w:rsidR="00B45289" w:rsidRPr="007F47BC" w:rsidRDefault="00B45289" w:rsidP="00B45289">
      <w:pPr>
        <w:spacing w:line="276" w:lineRule="auto"/>
        <w:ind w:left="4963"/>
        <w:jc w:val="center"/>
        <w:rPr>
          <w:rFonts w:ascii="Arial" w:hAnsi="Arial" w:cs="Arial"/>
          <w:color w:val="000000"/>
          <w:sz w:val="18"/>
          <w:szCs w:val="18"/>
        </w:rPr>
      </w:pPr>
      <w:r>
        <w:rPr>
          <w:rFonts w:ascii="Arial" w:hAnsi="Arial" w:cs="Arial"/>
          <w:color w:val="000000"/>
          <w:sz w:val="18"/>
          <w:szCs w:val="18"/>
        </w:rPr>
        <w:t xml:space="preserve">                </w:t>
      </w:r>
      <w:r w:rsidRPr="007F47BC">
        <w:rPr>
          <w:rFonts w:ascii="Arial" w:hAnsi="Arial" w:cs="Arial"/>
          <w:color w:val="000000"/>
          <w:sz w:val="18"/>
          <w:szCs w:val="18"/>
        </w:rPr>
        <w:t>główny księgowy</w:t>
      </w:r>
    </w:p>
    <w:p w14:paraId="47D9D8FF" w14:textId="6BDDD259" w:rsidR="00B45289" w:rsidRDefault="00B45289" w:rsidP="00B45289">
      <w:pPr>
        <w:spacing w:line="276" w:lineRule="auto"/>
        <w:ind w:left="4956"/>
        <w:jc w:val="center"/>
        <w:rPr>
          <w:rFonts w:ascii="Arial" w:hAnsi="Arial" w:cs="Arial"/>
          <w:color w:val="000000"/>
          <w:sz w:val="20"/>
          <w:szCs w:val="20"/>
        </w:rPr>
      </w:pPr>
    </w:p>
    <w:p w14:paraId="37DBA10F" w14:textId="7FBE98AF" w:rsidR="00B45289" w:rsidRDefault="00B45289" w:rsidP="00B45289">
      <w:pPr>
        <w:spacing w:line="276" w:lineRule="auto"/>
        <w:ind w:left="4956"/>
        <w:jc w:val="center"/>
        <w:rPr>
          <w:rFonts w:ascii="Arial" w:hAnsi="Arial" w:cs="Arial"/>
          <w:color w:val="000000"/>
          <w:sz w:val="20"/>
          <w:szCs w:val="20"/>
        </w:rPr>
      </w:pPr>
    </w:p>
    <w:p w14:paraId="4DF4626A" w14:textId="1273217F" w:rsidR="00B45289" w:rsidRDefault="00B45289" w:rsidP="00B45289">
      <w:pPr>
        <w:spacing w:line="276" w:lineRule="auto"/>
        <w:ind w:left="4956"/>
        <w:jc w:val="center"/>
        <w:rPr>
          <w:rFonts w:ascii="Arial" w:hAnsi="Arial" w:cs="Arial"/>
          <w:color w:val="000000"/>
          <w:sz w:val="20"/>
          <w:szCs w:val="20"/>
        </w:rPr>
      </w:pPr>
      <w:r>
        <w:rPr>
          <w:rFonts w:ascii="Arial" w:hAnsi="Arial" w:cs="Arial"/>
          <w:sz w:val="20"/>
          <w:szCs w:val="20"/>
        </w:rPr>
        <w:t xml:space="preserve">           </w:t>
      </w:r>
      <w:r w:rsidRPr="009F3435">
        <w:rPr>
          <w:rFonts w:ascii="Arial" w:hAnsi="Arial" w:cs="Arial"/>
          <w:sz w:val="20"/>
          <w:szCs w:val="20"/>
        </w:rPr>
        <w:t>………………………………….</w:t>
      </w:r>
    </w:p>
    <w:p w14:paraId="63882DFC" w14:textId="524D7373" w:rsidR="00B45289" w:rsidRPr="007F47BC" w:rsidRDefault="00B45289" w:rsidP="002A44A0">
      <w:pPr>
        <w:spacing w:line="276" w:lineRule="auto"/>
        <w:rPr>
          <w:rFonts w:ascii="Arial" w:hAnsi="Arial" w:cs="Arial"/>
          <w:b/>
          <w:bCs/>
          <w:sz w:val="18"/>
          <w:szCs w:val="18"/>
        </w:rPr>
      </w:pPr>
      <w:r w:rsidRPr="007F47BC">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7F47BC">
        <w:rPr>
          <w:rFonts w:ascii="Arial" w:hAnsi="Arial" w:cs="Arial"/>
          <w:b/>
          <w:bCs/>
          <w:sz w:val="18"/>
          <w:szCs w:val="18"/>
        </w:rPr>
        <w:t xml:space="preserve">   </w:t>
      </w:r>
      <w:r>
        <w:rPr>
          <w:rFonts w:ascii="Arial" w:hAnsi="Arial" w:cs="Arial"/>
          <w:b/>
          <w:bCs/>
          <w:sz w:val="18"/>
          <w:szCs w:val="18"/>
        </w:rPr>
        <w:t xml:space="preserve">    </w:t>
      </w:r>
      <w:r w:rsidRPr="007F47BC">
        <w:rPr>
          <w:rFonts w:ascii="Arial" w:hAnsi="Arial" w:cs="Arial"/>
          <w:b/>
          <w:bCs/>
          <w:sz w:val="18"/>
          <w:szCs w:val="18"/>
        </w:rPr>
        <w:t xml:space="preserve"> dr Daniel</w:t>
      </w:r>
      <w:r w:rsidRPr="007F47BC">
        <w:rPr>
          <w:rFonts w:ascii="Arial" w:hAnsi="Arial" w:cs="Arial"/>
          <w:b/>
          <w:sz w:val="18"/>
          <w:szCs w:val="18"/>
        </w:rPr>
        <w:t xml:space="preserve"> Cichy</w:t>
      </w:r>
    </w:p>
    <w:p w14:paraId="7A58F5B5" w14:textId="77777777" w:rsidR="00B45289" w:rsidRPr="007F47BC" w:rsidRDefault="00B45289" w:rsidP="00B45289">
      <w:pPr>
        <w:spacing w:line="276" w:lineRule="auto"/>
        <w:ind w:left="5670" w:firstLine="2"/>
        <w:rPr>
          <w:rFonts w:ascii="Arial" w:hAnsi="Arial" w:cs="Arial"/>
          <w:b/>
          <w:sz w:val="18"/>
          <w:szCs w:val="18"/>
        </w:rPr>
      </w:pPr>
      <w:r w:rsidRPr="007F47BC">
        <w:rPr>
          <w:rFonts w:ascii="Arial" w:hAnsi="Arial" w:cs="Arial"/>
          <w:sz w:val="18"/>
          <w:szCs w:val="18"/>
        </w:rPr>
        <w:t xml:space="preserve">             dyrektor - redaktor naczelny</w:t>
      </w:r>
    </w:p>
    <w:sectPr w:rsidR="00B45289" w:rsidRPr="007F47BC" w:rsidSect="00643B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01B9" w14:textId="77777777" w:rsidR="00B91D24" w:rsidRDefault="00B91D24" w:rsidP="00850DD2">
      <w:r>
        <w:separator/>
      </w:r>
    </w:p>
  </w:endnote>
  <w:endnote w:type="continuationSeparator" w:id="0">
    <w:p w14:paraId="74F1E707" w14:textId="77777777" w:rsidR="00B91D24" w:rsidRDefault="00B91D24"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6C2C6F2" w14:textId="77777777" w:rsidR="00850DD2" w:rsidRPr="007859D6" w:rsidRDefault="00850DD2">
            <w:pPr>
              <w:pStyle w:val="Stopka"/>
              <w:jc w:val="right"/>
              <w:rPr>
                <w:sz w:val="20"/>
                <w:szCs w:val="20"/>
              </w:rPr>
            </w:pPr>
            <w:r w:rsidRPr="007859D6">
              <w:rPr>
                <w:sz w:val="20"/>
                <w:szCs w:val="20"/>
              </w:rPr>
              <w:t xml:space="preserve">Strona </w:t>
            </w:r>
            <w:r w:rsidR="00A32E9C" w:rsidRPr="007859D6">
              <w:rPr>
                <w:b/>
                <w:sz w:val="20"/>
                <w:szCs w:val="20"/>
              </w:rPr>
              <w:fldChar w:fldCharType="begin"/>
            </w:r>
            <w:r w:rsidRPr="007859D6">
              <w:rPr>
                <w:b/>
                <w:sz w:val="20"/>
                <w:szCs w:val="20"/>
              </w:rPr>
              <w:instrText>PAGE</w:instrText>
            </w:r>
            <w:r w:rsidR="00A32E9C" w:rsidRPr="007859D6">
              <w:rPr>
                <w:b/>
                <w:sz w:val="20"/>
                <w:szCs w:val="20"/>
              </w:rPr>
              <w:fldChar w:fldCharType="separate"/>
            </w:r>
            <w:r w:rsidR="00156819">
              <w:rPr>
                <w:b/>
                <w:noProof/>
                <w:sz w:val="20"/>
                <w:szCs w:val="20"/>
              </w:rPr>
              <w:t>1</w:t>
            </w:r>
            <w:r w:rsidR="00A32E9C" w:rsidRPr="007859D6">
              <w:rPr>
                <w:b/>
                <w:sz w:val="20"/>
                <w:szCs w:val="20"/>
              </w:rPr>
              <w:fldChar w:fldCharType="end"/>
            </w:r>
            <w:r w:rsidRPr="007859D6">
              <w:rPr>
                <w:sz w:val="20"/>
                <w:szCs w:val="20"/>
              </w:rPr>
              <w:t xml:space="preserve"> z </w:t>
            </w:r>
            <w:r w:rsidR="00A32E9C" w:rsidRPr="007859D6">
              <w:rPr>
                <w:b/>
                <w:sz w:val="20"/>
                <w:szCs w:val="20"/>
              </w:rPr>
              <w:fldChar w:fldCharType="begin"/>
            </w:r>
            <w:r w:rsidRPr="007859D6">
              <w:rPr>
                <w:b/>
                <w:sz w:val="20"/>
                <w:szCs w:val="20"/>
              </w:rPr>
              <w:instrText>NUMPAGES</w:instrText>
            </w:r>
            <w:r w:rsidR="00A32E9C" w:rsidRPr="007859D6">
              <w:rPr>
                <w:b/>
                <w:sz w:val="20"/>
                <w:szCs w:val="20"/>
              </w:rPr>
              <w:fldChar w:fldCharType="separate"/>
            </w:r>
            <w:r w:rsidR="00156819">
              <w:rPr>
                <w:b/>
                <w:noProof/>
                <w:sz w:val="20"/>
                <w:szCs w:val="20"/>
              </w:rPr>
              <w:t>7</w:t>
            </w:r>
            <w:r w:rsidR="00A32E9C"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EB8B" w14:textId="77777777" w:rsidR="00B91D24" w:rsidRDefault="00B91D24" w:rsidP="00850DD2">
      <w:r>
        <w:separator/>
      </w:r>
    </w:p>
  </w:footnote>
  <w:footnote w:type="continuationSeparator" w:id="0">
    <w:p w14:paraId="0DBD4BB8" w14:textId="77777777" w:rsidR="00B91D24" w:rsidRDefault="00B91D24" w:rsidP="00850DD2">
      <w:r>
        <w:continuationSeparator/>
      </w:r>
    </w:p>
  </w:footnote>
  <w:footnote w:id="1">
    <w:p w14:paraId="4B89D228" w14:textId="53270F87" w:rsidR="00FA6999" w:rsidRDefault="00FA6999">
      <w:pPr>
        <w:pStyle w:val="Tekstprzypisudolnego"/>
      </w:pPr>
      <w:r>
        <w:rPr>
          <w:rStyle w:val="Odwoanieprzypisudolnego"/>
        </w:rPr>
        <w:footnoteRef/>
      </w:r>
      <w:r>
        <w:t xml:space="preserve"> Niepotrzebne skreślić, zgodnie z ofertą Wykonawcy. </w:t>
      </w:r>
    </w:p>
  </w:footnote>
  <w:footnote w:id="2">
    <w:p w14:paraId="2310918B" w14:textId="756F6E99" w:rsidR="00864C67" w:rsidRDefault="00864C67">
      <w:pPr>
        <w:pStyle w:val="Tekstprzypisudolnego"/>
      </w:pPr>
      <w:r>
        <w:rPr>
          <w:rStyle w:val="Odwoanieprzypisudolnego"/>
        </w:rPr>
        <w:footnoteRef/>
      </w:r>
      <w:r>
        <w:t xml:space="preserve"> Niepotrzebne skreślić, zgodnie z ofertą Wykonawcy.</w:t>
      </w:r>
    </w:p>
  </w:footnote>
  <w:footnote w:id="3">
    <w:p w14:paraId="01ECC1C1" w14:textId="5AC569CA" w:rsidR="005F2D4B" w:rsidRDefault="005F2D4B">
      <w:pPr>
        <w:pStyle w:val="Tekstprzypisudolnego"/>
      </w:pPr>
      <w:r>
        <w:rPr>
          <w:rStyle w:val="Odwoanieprzypisudolnego"/>
        </w:rPr>
        <w:footnoteRef/>
      </w:r>
      <w:r>
        <w:t xml:space="preserve"> </w:t>
      </w:r>
      <w:r w:rsidR="005C62D7">
        <w:t>Ust. 8 - 10 dotyczy Zadania nr 1</w:t>
      </w:r>
    </w:p>
  </w:footnote>
  <w:footnote w:id="4">
    <w:p w14:paraId="1673FE53" w14:textId="2F084C0C" w:rsidR="00864C67" w:rsidRDefault="00864C67">
      <w:pPr>
        <w:pStyle w:val="Tekstprzypisudolnego"/>
      </w:pPr>
      <w:r>
        <w:rPr>
          <w:rStyle w:val="Odwoanieprzypisudolnego"/>
        </w:rPr>
        <w:footnoteRef/>
      </w:r>
      <w:r>
        <w:t xml:space="preserve"> Uzupełnić zgodnie z ofertą Wykonawcy.</w:t>
      </w:r>
    </w:p>
  </w:footnote>
  <w:footnote w:id="5">
    <w:p w14:paraId="4CA5EE9B" w14:textId="65188833" w:rsidR="00F349BE" w:rsidRDefault="00F349BE">
      <w:pPr>
        <w:pStyle w:val="Tekstprzypisudolnego"/>
      </w:pPr>
      <w:r>
        <w:rPr>
          <w:rStyle w:val="Odwoanieprzypisudolnego"/>
        </w:rPr>
        <w:footnoteRef/>
      </w:r>
      <w:r>
        <w:t xml:space="preserve"> Uzupełnić zgodnie z ofertą Wykonawcy.</w:t>
      </w:r>
    </w:p>
  </w:footnote>
  <w:footnote w:id="6">
    <w:p w14:paraId="71E86A70" w14:textId="7516EFA3" w:rsidR="00F349BE" w:rsidRDefault="00F349BE">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8041" w14:textId="77777777" w:rsidR="00606D95" w:rsidRDefault="00606D95" w:rsidP="00606D95">
    <w:pPr>
      <w:pStyle w:val="Nagwek"/>
      <w:jc w:val="center"/>
      <w:rPr>
        <w:rFonts w:ascii="Verdana" w:hAnsi="Verdana"/>
        <w:b/>
        <w:sz w:val="18"/>
        <w:szCs w:val="18"/>
      </w:rPr>
    </w:pPr>
  </w:p>
  <w:p w14:paraId="67170F0F" w14:textId="77777777" w:rsidR="009D78C3" w:rsidRPr="002A44A0" w:rsidRDefault="009D78C3" w:rsidP="00606D95">
    <w:pPr>
      <w:pStyle w:val="Nagwek"/>
      <w:jc w:val="right"/>
      <w:rPr>
        <w:rFonts w:ascii="Verdana" w:hAnsi="Verdana"/>
        <w:b/>
        <w:sz w:val="18"/>
        <w:szCs w:val="18"/>
      </w:rPr>
    </w:pPr>
    <w:r w:rsidRPr="002A44A0">
      <w:rPr>
        <w:rFonts w:ascii="Verdana" w:hAnsi="Verdana"/>
        <w:b/>
        <w:sz w:val="18"/>
        <w:szCs w:val="18"/>
      </w:rPr>
      <w:t xml:space="preserve">Załącznik nr </w:t>
    </w:r>
    <w:r w:rsidR="00B86F22" w:rsidRPr="002A44A0">
      <w:rPr>
        <w:rFonts w:ascii="Verdana" w:hAnsi="Verdana"/>
        <w:b/>
        <w:sz w:val="18"/>
        <w:szCs w:val="18"/>
      </w:rPr>
      <w:t>4</w:t>
    </w:r>
    <w:r w:rsidRPr="002A44A0">
      <w:rPr>
        <w:rFonts w:ascii="Verdana" w:hAnsi="Verdana"/>
        <w:b/>
        <w:sz w:val="18"/>
        <w:szCs w:val="18"/>
      </w:rPr>
      <w:t xml:space="preserve"> do SIWZ</w:t>
    </w:r>
  </w:p>
  <w:p w14:paraId="7AA99D4B" w14:textId="67A5AF7B" w:rsidR="007859D6" w:rsidRPr="001A2AD4" w:rsidRDefault="007859D6" w:rsidP="009D78C3">
    <w:pPr>
      <w:pStyle w:val="Nagwek"/>
      <w:jc w:val="right"/>
      <w:rPr>
        <w:rFonts w:ascii="Verdana" w:hAnsi="Verdana"/>
        <w:sz w:val="18"/>
        <w:szCs w:val="18"/>
      </w:rPr>
    </w:pPr>
    <w:r w:rsidRPr="002A44A0">
      <w:rPr>
        <w:rFonts w:ascii="Verdana" w:hAnsi="Verdana"/>
        <w:sz w:val="18"/>
        <w:szCs w:val="18"/>
      </w:rPr>
      <w:t xml:space="preserve">Znak sprawy: </w:t>
    </w:r>
    <w:r w:rsidR="00AF29D3" w:rsidRPr="002A44A0">
      <w:rPr>
        <w:rFonts w:ascii="Verdana" w:hAnsi="Verdana"/>
        <w:sz w:val="18"/>
        <w:szCs w:val="18"/>
      </w:rPr>
      <w:t>ZZP</w:t>
    </w:r>
    <w:r w:rsidR="002A44A0" w:rsidRPr="002A44A0">
      <w:rPr>
        <w:rFonts w:ascii="Verdana" w:hAnsi="Verdana"/>
        <w:sz w:val="18"/>
        <w:szCs w:val="18"/>
      </w:rPr>
      <w:t>.261.2</w:t>
    </w:r>
    <w:r w:rsidR="00666B45">
      <w:rPr>
        <w:rFonts w:ascii="Verdana" w:hAnsi="Verdana"/>
        <w:sz w:val="18"/>
        <w:szCs w:val="18"/>
      </w:rPr>
      <w:t>8</w:t>
    </w:r>
    <w:r w:rsidR="00AF29D3" w:rsidRPr="002A44A0">
      <w:rPr>
        <w:rFonts w:ascii="Verdana" w:hAnsi="Verdana"/>
        <w:sz w:val="18"/>
        <w:szCs w:val="18"/>
      </w:rPr>
      <w:t>.2020</w:t>
    </w:r>
  </w:p>
  <w:p w14:paraId="58044732" w14:textId="34DD7E41" w:rsidR="008A0CC9" w:rsidRDefault="00B750B3" w:rsidP="009D78C3">
    <w:pPr>
      <w:pStyle w:val="Nagwek"/>
      <w:jc w:val="right"/>
    </w:pPr>
    <w:r>
      <w:rPr>
        <w:noProof/>
      </w:rPr>
      <mc:AlternateContent>
        <mc:Choice Requires="wps">
          <w:drawing>
            <wp:anchor distT="0" distB="0" distL="114300" distR="114300" simplePos="0" relativeHeight="251658240" behindDoc="0" locked="0" layoutInCell="1" allowOverlap="1" wp14:anchorId="6CD715E7" wp14:editId="374A34EF">
              <wp:simplePos x="0" y="0"/>
              <wp:positionH relativeFrom="column">
                <wp:posOffset>-728345</wp:posOffset>
              </wp:positionH>
              <wp:positionV relativeFrom="paragraph">
                <wp:posOffset>60960</wp:posOffset>
              </wp:positionV>
              <wp:extent cx="713422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0E358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F3EC0"/>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1F5C"/>
    <w:multiLevelType w:val="hybridMultilevel"/>
    <w:tmpl w:val="A9A0C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6EA9"/>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BF5297"/>
    <w:multiLevelType w:val="multilevel"/>
    <w:tmpl w:val="72AA70F6"/>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 w15:restartNumberingAfterBreak="0">
    <w:nsid w:val="1C3548AE"/>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200B97"/>
    <w:multiLevelType w:val="hybridMultilevel"/>
    <w:tmpl w:val="8A58D0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A077F00"/>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1" w15:restartNumberingAfterBreak="0">
    <w:nsid w:val="2C2305DF"/>
    <w:multiLevelType w:val="hybridMultilevel"/>
    <w:tmpl w:val="D3BE9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C66DB"/>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016726"/>
    <w:multiLevelType w:val="hybridMultilevel"/>
    <w:tmpl w:val="CD6A18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886E9C"/>
    <w:multiLevelType w:val="hybridMultilevel"/>
    <w:tmpl w:val="90CA1FE0"/>
    <w:lvl w:ilvl="0" w:tplc="A92EB37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3134C8"/>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7D9100C"/>
    <w:multiLevelType w:val="multilevel"/>
    <w:tmpl w:val="3020AAF2"/>
    <w:lvl w:ilvl="0">
      <w:start w:val="1"/>
      <w:numFmt w:val="decimal"/>
      <w:lvlText w:val="%1."/>
      <w:lvlJc w:val="left"/>
      <w:pPr>
        <w:ind w:left="502" w:hanging="360"/>
      </w:pPr>
      <w:rPr>
        <w:rFonts w:hint="default"/>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B20A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40DB3"/>
    <w:multiLevelType w:val="hybridMultilevel"/>
    <w:tmpl w:val="61706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665DF"/>
    <w:multiLevelType w:val="hybridMultilevel"/>
    <w:tmpl w:val="BA641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F3084"/>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8223AFB"/>
    <w:multiLevelType w:val="hybridMultilevel"/>
    <w:tmpl w:val="DF429E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D9B3225"/>
    <w:multiLevelType w:val="multilevel"/>
    <w:tmpl w:val="AB6825B4"/>
    <w:lvl w:ilvl="0">
      <w:start w:val="1"/>
      <w:numFmt w:val="decimal"/>
      <w:lvlText w:val="%1."/>
      <w:lvlJc w:val="left"/>
      <w:pPr>
        <w:ind w:left="502" w:hanging="360"/>
      </w:pPr>
      <w:rPr>
        <w:rFonts w:hint="default"/>
        <w:b w:val="0"/>
        <w:i w:val="0"/>
      </w:rPr>
    </w:lvl>
    <w:lvl w:ilvl="1">
      <w:start w:val="1"/>
      <w:numFmt w:val="decimal"/>
      <w:lvlText w:val="%1.%2."/>
      <w:lvlJc w:val="left"/>
      <w:pPr>
        <w:ind w:left="792" w:hanging="432"/>
      </w:pPr>
      <w:rPr>
        <w:sz w:val="22"/>
        <w:szCs w:val="22"/>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AA53FB"/>
    <w:multiLevelType w:val="hybridMultilevel"/>
    <w:tmpl w:val="34586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6810DE9"/>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50721"/>
    <w:multiLevelType w:val="hybridMultilevel"/>
    <w:tmpl w:val="760C14D0"/>
    <w:lvl w:ilvl="0" w:tplc="8260F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E6F42D5"/>
    <w:multiLevelType w:val="hybridMultilevel"/>
    <w:tmpl w:val="537E9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8"/>
  </w:num>
  <w:num w:numId="3">
    <w:abstractNumId w:val="14"/>
  </w:num>
  <w:num w:numId="4">
    <w:abstractNumId w:val="5"/>
  </w:num>
  <w:num w:numId="5">
    <w:abstractNumId w:val="30"/>
  </w:num>
  <w:num w:numId="6">
    <w:abstractNumId w:val="7"/>
  </w:num>
  <w:num w:numId="7">
    <w:abstractNumId w:val="15"/>
  </w:num>
  <w:num w:numId="8">
    <w:abstractNumId w:val="25"/>
  </w:num>
  <w:num w:numId="9">
    <w:abstractNumId w:val="18"/>
  </w:num>
  <w:num w:numId="10">
    <w:abstractNumId w:val="11"/>
  </w:num>
  <w:num w:numId="11">
    <w:abstractNumId w:val="3"/>
  </w:num>
  <w:num w:numId="12">
    <w:abstractNumId w:val="8"/>
  </w:num>
  <w:num w:numId="13">
    <w:abstractNumId w:val="2"/>
  </w:num>
  <w:num w:numId="14">
    <w:abstractNumId w:val="12"/>
  </w:num>
  <w:num w:numId="15">
    <w:abstractNumId w:val="24"/>
  </w:num>
  <w:num w:numId="16">
    <w:abstractNumId w:val="22"/>
  </w:num>
  <w:num w:numId="17">
    <w:abstractNumId w:val="19"/>
  </w:num>
  <w:num w:numId="18">
    <w:abstractNumId w:val="1"/>
  </w:num>
  <w:num w:numId="19">
    <w:abstractNumId w:val="4"/>
  </w:num>
  <w:num w:numId="20">
    <w:abstractNumId w:val="9"/>
  </w:num>
  <w:num w:numId="21">
    <w:abstractNumId w:val="13"/>
  </w:num>
  <w:num w:numId="22">
    <w:abstractNumId w:val="29"/>
  </w:num>
  <w:num w:numId="23">
    <w:abstractNumId w:val="27"/>
  </w:num>
  <w:num w:numId="24">
    <w:abstractNumId w:val="16"/>
  </w:num>
  <w:num w:numId="25">
    <w:abstractNumId w:val="20"/>
  </w:num>
  <w:num w:numId="26">
    <w:abstractNumId w:val="21"/>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k Burek">
    <w15:presenceInfo w15:providerId="AD" w15:userId="S-1-5-21-1311466855-2084043341-672013804-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12B22"/>
    <w:rsid w:val="0001627F"/>
    <w:rsid w:val="000643AC"/>
    <w:rsid w:val="00073495"/>
    <w:rsid w:val="00073EE3"/>
    <w:rsid w:val="000756AA"/>
    <w:rsid w:val="000910A2"/>
    <w:rsid w:val="00096240"/>
    <w:rsid w:val="00096482"/>
    <w:rsid w:val="000A7B76"/>
    <w:rsid w:val="000B637B"/>
    <w:rsid w:val="000B7944"/>
    <w:rsid w:val="000C62C6"/>
    <w:rsid w:val="000C6709"/>
    <w:rsid w:val="000E25C9"/>
    <w:rsid w:val="000F33C7"/>
    <w:rsid w:val="0010322D"/>
    <w:rsid w:val="00103AFE"/>
    <w:rsid w:val="00116B30"/>
    <w:rsid w:val="00131653"/>
    <w:rsid w:val="0013398A"/>
    <w:rsid w:val="00140F29"/>
    <w:rsid w:val="001464F3"/>
    <w:rsid w:val="001472FD"/>
    <w:rsid w:val="00156819"/>
    <w:rsid w:val="0017133A"/>
    <w:rsid w:val="00172C09"/>
    <w:rsid w:val="001A2AD4"/>
    <w:rsid w:val="001A458E"/>
    <w:rsid w:val="001C72C0"/>
    <w:rsid w:val="001C76C0"/>
    <w:rsid w:val="001D2563"/>
    <w:rsid w:val="001F64AB"/>
    <w:rsid w:val="00206206"/>
    <w:rsid w:val="002102FF"/>
    <w:rsid w:val="002140D1"/>
    <w:rsid w:val="00243CEE"/>
    <w:rsid w:val="0027453E"/>
    <w:rsid w:val="00274BA0"/>
    <w:rsid w:val="00291E04"/>
    <w:rsid w:val="002A44A0"/>
    <w:rsid w:val="002A7EF3"/>
    <w:rsid w:val="002B2F28"/>
    <w:rsid w:val="002D21FB"/>
    <w:rsid w:val="002D487B"/>
    <w:rsid w:val="002E01D8"/>
    <w:rsid w:val="002E2E07"/>
    <w:rsid w:val="002F5DB3"/>
    <w:rsid w:val="00303051"/>
    <w:rsid w:val="003054B2"/>
    <w:rsid w:val="00332206"/>
    <w:rsid w:val="00336305"/>
    <w:rsid w:val="0034171F"/>
    <w:rsid w:val="003627F2"/>
    <w:rsid w:val="003746A9"/>
    <w:rsid w:val="003B6333"/>
    <w:rsid w:val="003D64DC"/>
    <w:rsid w:val="003E3593"/>
    <w:rsid w:val="003E7314"/>
    <w:rsid w:val="00414156"/>
    <w:rsid w:val="00434CEB"/>
    <w:rsid w:val="00461677"/>
    <w:rsid w:val="004667F3"/>
    <w:rsid w:val="00477851"/>
    <w:rsid w:val="0049142C"/>
    <w:rsid w:val="004B4A5E"/>
    <w:rsid w:val="004E124E"/>
    <w:rsid w:val="004E24F1"/>
    <w:rsid w:val="004E26E4"/>
    <w:rsid w:val="004F3068"/>
    <w:rsid w:val="005019C3"/>
    <w:rsid w:val="00502CDF"/>
    <w:rsid w:val="005445BF"/>
    <w:rsid w:val="00580616"/>
    <w:rsid w:val="00583E57"/>
    <w:rsid w:val="0059253A"/>
    <w:rsid w:val="0059530A"/>
    <w:rsid w:val="005A0AAA"/>
    <w:rsid w:val="005A4D71"/>
    <w:rsid w:val="005B56FE"/>
    <w:rsid w:val="005C614E"/>
    <w:rsid w:val="005C62D7"/>
    <w:rsid w:val="005C6408"/>
    <w:rsid w:val="005F2D4B"/>
    <w:rsid w:val="0060333F"/>
    <w:rsid w:val="00604ECC"/>
    <w:rsid w:val="00606D95"/>
    <w:rsid w:val="00614D29"/>
    <w:rsid w:val="00615935"/>
    <w:rsid w:val="00615B2B"/>
    <w:rsid w:val="00631947"/>
    <w:rsid w:val="006402F5"/>
    <w:rsid w:val="00643B42"/>
    <w:rsid w:val="00666B45"/>
    <w:rsid w:val="0067027F"/>
    <w:rsid w:val="0067469E"/>
    <w:rsid w:val="00677326"/>
    <w:rsid w:val="006811B3"/>
    <w:rsid w:val="00683089"/>
    <w:rsid w:val="0069251D"/>
    <w:rsid w:val="006B13BF"/>
    <w:rsid w:val="006B306F"/>
    <w:rsid w:val="006C77AA"/>
    <w:rsid w:val="006D3B36"/>
    <w:rsid w:val="006D51D9"/>
    <w:rsid w:val="006E67DC"/>
    <w:rsid w:val="006F726E"/>
    <w:rsid w:val="007316C5"/>
    <w:rsid w:val="00736AF6"/>
    <w:rsid w:val="00746F8F"/>
    <w:rsid w:val="0076177D"/>
    <w:rsid w:val="00764042"/>
    <w:rsid w:val="00784548"/>
    <w:rsid w:val="007859D6"/>
    <w:rsid w:val="0079032E"/>
    <w:rsid w:val="007A20DA"/>
    <w:rsid w:val="007C61DA"/>
    <w:rsid w:val="007E5439"/>
    <w:rsid w:val="007E6325"/>
    <w:rsid w:val="007F0DDA"/>
    <w:rsid w:val="00807B2B"/>
    <w:rsid w:val="00814C24"/>
    <w:rsid w:val="0083017A"/>
    <w:rsid w:val="00836936"/>
    <w:rsid w:val="00850DD2"/>
    <w:rsid w:val="00860B92"/>
    <w:rsid w:val="00864C67"/>
    <w:rsid w:val="00865C69"/>
    <w:rsid w:val="0087147D"/>
    <w:rsid w:val="00871AE0"/>
    <w:rsid w:val="008735B0"/>
    <w:rsid w:val="00876BC1"/>
    <w:rsid w:val="008818CE"/>
    <w:rsid w:val="0088393F"/>
    <w:rsid w:val="008A0CC9"/>
    <w:rsid w:val="008C2E9F"/>
    <w:rsid w:val="008C3F3E"/>
    <w:rsid w:val="008F37A7"/>
    <w:rsid w:val="008F61CF"/>
    <w:rsid w:val="008F687F"/>
    <w:rsid w:val="008F7598"/>
    <w:rsid w:val="009024C7"/>
    <w:rsid w:val="00907C75"/>
    <w:rsid w:val="00917C18"/>
    <w:rsid w:val="009424F5"/>
    <w:rsid w:val="00961266"/>
    <w:rsid w:val="0097319F"/>
    <w:rsid w:val="009836EA"/>
    <w:rsid w:val="0098762F"/>
    <w:rsid w:val="00995491"/>
    <w:rsid w:val="009A5375"/>
    <w:rsid w:val="009A57F2"/>
    <w:rsid w:val="009B2DE6"/>
    <w:rsid w:val="009B4D60"/>
    <w:rsid w:val="009D78C3"/>
    <w:rsid w:val="009E492F"/>
    <w:rsid w:val="009E777F"/>
    <w:rsid w:val="00A17E34"/>
    <w:rsid w:val="00A316B5"/>
    <w:rsid w:val="00A31D12"/>
    <w:rsid w:val="00A32E9C"/>
    <w:rsid w:val="00A5276B"/>
    <w:rsid w:val="00A771D8"/>
    <w:rsid w:val="00A9511C"/>
    <w:rsid w:val="00A968A8"/>
    <w:rsid w:val="00AE7A30"/>
    <w:rsid w:val="00AF29D3"/>
    <w:rsid w:val="00B014A9"/>
    <w:rsid w:val="00B15856"/>
    <w:rsid w:val="00B179A7"/>
    <w:rsid w:val="00B22728"/>
    <w:rsid w:val="00B45289"/>
    <w:rsid w:val="00B47A46"/>
    <w:rsid w:val="00B738D1"/>
    <w:rsid w:val="00B750B3"/>
    <w:rsid w:val="00B842A2"/>
    <w:rsid w:val="00B86F22"/>
    <w:rsid w:val="00B91D24"/>
    <w:rsid w:val="00B95DBC"/>
    <w:rsid w:val="00B96175"/>
    <w:rsid w:val="00BA19B0"/>
    <w:rsid w:val="00BA20AE"/>
    <w:rsid w:val="00BC0AE5"/>
    <w:rsid w:val="00BD2725"/>
    <w:rsid w:val="00BE5CE4"/>
    <w:rsid w:val="00BE7025"/>
    <w:rsid w:val="00BE762D"/>
    <w:rsid w:val="00BF5ED6"/>
    <w:rsid w:val="00C12656"/>
    <w:rsid w:val="00C16BA3"/>
    <w:rsid w:val="00C2226A"/>
    <w:rsid w:val="00C26BC6"/>
    <w:rsid w:val="00C31498"/>
    <w:rsid w:val="00C344FC"/>
    <w:rsid w:val="00C63231"/>
    <w:rsid w:val="00C7757A"/>
    <w:rsid w:val="00C87615"/>
    <w:rsid w:val="00C92600"/>
    <w:rsid w:val="00CC0D45"/>
    <w:rsid w:val="00CE0862"/>
    <w:rsid w:val="00CF09BB"/>
    <w:rsid w:val="00CF4DB6"/>
    <w:rsid w:val="00D10329"/>
    <w:rsid w:val="00D13AAB"/>
    <w:rsid w:val="00D24C46"/>
    <w:rsid w:val="00D262FC"/>
    <w:rsid w:val="00D459D5"/>
    <w:rsid w:val="00D57668"/>
    <w:rsid w:val="00D72475"/>
    <w:rsid w:val="00D7770E"/>
    <w:rsid w:val="00D925C9"/>
    <w:rsid w:val="00D9589B"/>
    <w:rsid w:val="00DA1E39"/>
    <w:rsid w:val="00DA5DC9"/>
    <w:rsid w:val="00DA6235"/>
    <w:rsid w:val="00DA7C88"/>
    <w:rsid w:val="00DC2F09"/>
    <w:rsid w:val="00DE230E"/>
    <w:rsid w:val="00DF333A"/>
    <w:rsid w:val="00E0189F"/>
    <w:rsid w:val="00E34852"/>
    <w:rsid w:val="00E34B9A"/>
    <w:rsid w:val="00E35544"/>
    <w:rsid w:val="00E45F2E"/>
    <w:rsid w:val="00E85EF9"/>
    <w:rsid w:val="00E91E2A"/>
    <w:rsid w:val="00EB1406"/>
    <w:rsid w:val="00EC2972"/>
    <w:rsid w:val="00EC5182"/>
    <w:rsid w:val="00ED73F3"/>
    <w:rsid w:val="00ED7D94"/>
    <w:rsid w:val="00EF01EC"/>
    <w:rsid w:val="00EF0C08"/>
    <w:rsid w:val="00EF1DF5"/>
    <w:rsid w:val="00EF47A5"/>
    <w:rsid w:val="00EF76B4"/>
    <w:rsid w:val="00F01D39"/>
    <w:rsid w:val="00F0437C"/>
    <w:rsid w:val="00F23B4C"/>
    <w:rsid w:val="00F2728D"/>
    <w:rsid w:val="00F349BE"/>
    <w:rsid w:val="00F36207"/>
    <w:rsid w:val="00F42891"/>
    <w:rsid w:val="00F75AB6"/>
    <w:rsid w:val="00F82D8B"/>
    <w:rsid w:val="00FA6999"/>
    <w:rsid w:val="00FB28C0"/>
    <w:rsid w:val="00FB2AF0"/>
    <w:rsid w:val="00FB3556"/>
    <w:rsid w:val="00FB459A"/>
    <w:rsid w:val="00FC443D"/>
    <w:rsid w:val="00FD2CCF"/>
    <w:rsid w:val="00FD6953"/>
    <w:rsid w:val="00FD6C99"/>
    <w:rsid w:val="00FE0B3E"/>
    <w:rsid w:val="00FF4C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F339"/>
  <w15:docId w15:val="{BB2E03DF-ABE7-4132-8E33-C5543B70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36207"/>
    <w:pPr>
      <w:spacing w:before="240" w:after="60"/>
      <w:ind w:left="284" w:hanging="284"/>
      <w:jc w:val="center"/>
      <w:outlineLvl w:val="0"/>
    </w:pPr>
    <w:rPr>
      <w:rFonts w:ascii="Arial" w:hAnsi="Arial" w:cs="Arial"/>
      <w:b/>
      <w:sz w:val="20"/>
      <w:szCs w:val="20"/>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iPriority w:val="99"/>
    <w:semiHidden/>
    <w:unhideWhenUsed/>
    <w:rsid w:val="00DF333A"/>
    <w:rPr>
      <w:sz w:val="16"/>
      <w:szCs w:val="16"/>
    </w:rPr>
  </w:style>
  <w:style w:type="paragraph" w:styleId="Tekstkomentarza">
    <w:name w:val="annotation text"/>
    <w:basedOn w:val="Normalny"/>
    <w:link w:val="TekstkomentarzaZnak"/>
    <w:uiPriority w:val="99"/>
    <w:semiHidden/>
    <w:unhideWhenUsed/>
    <w:rsid w:val="00DF333A"/>
    <w:rPr>
      <w:sz w:val="20"/>
      <w:szCs w:val="20"/>
    </w:rPr>
  </w:style>
  <w:style w:type="character" w:customStyle="1" w:styleId="TekstkomentarzaZnak">
    <w:name w:val="Tekst komentarza Znak"/>
    <w:basedOn w:val="Domylnaczcionkaakapitu"/>
    <w:link w:val="Tekstkomentarza"/>
    <w:uiPriority w:val="99"/>
    <w:semiHidden/>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rPr>
  </w:style>
  <w:style w:type="character" w:customStyle="1" w:styleId="SIWZZnak">
    <w:name w:val="SIWZ Znak"/>
    <w:link w:val="SIWZ"/>
    <w:rsid w:val="007859D6"/>
    <w:rPr>
      <w:rFonts w:ascii="Cambria" w:eastAsia="Times New Roman" w:hAnsi="Cambria" w:cs="Times New Roman"/>
      <w:b/>
      <w:sz w:val="24"/>
      <w:szCs w:val="24"/>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basedOn w:val="Normalny"/>
    <w:link w:val="AkapitzlistZnak"/>
    <w:uiPriority w:val="34"/>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paragraph" w:styleId="NormalnyWeb">
    <w:name w:val="Normal (Web)"/>
    <w:basedOn w:val="Normalny"/>
    <w:uiPriority w:val="99"/>
    <w:unhideWhenUsed/>
    <w:rsid w:val="00614D29"/>
    <w:pPr>
      <w:spacing w:before="280" w:after="119"/>
    </w:pPr>
    <w:rPr>
      <w:rFonts w:eastAsia="Calibri"/>
      <w:lang w:eastAsia="ar-SA"/>
    </w:rPr>
  </w:style>
  <w:style w:type="character" w:customStyle="1" w:styleId="AkapitzlistZnak">
    <w:name w:val="Akapit z listą Znak"/>
    <w:basedOn w:val="Domylnaczcionkaakapitu"/>
    <w:link w:val="Akapitzlist"/>
    <w:uiPriority w:val="34"/>
    <w:locked/>
    <w:rsid w:val="00614D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36207"/>
    <w:rPr>
      <w:rFonts w:ascii="Arial" w:eastAsia="Times New Roman" w:hAnsi="Arial" w:cs="Arial"/>
      <w:b/>
      <w:sz w:val="20"/>
      <w:szCs w:val="20"/>
      <w:lang w:eastAsia="pl-PL"/>
    </w:rPr>
  </w:style>
  <w:style w:type="paragraph" w:customStyle="1" w:styleId="Default">
    <w:name w:val="Default"/>
    <w:rsid w:val="006B306F"/>
    <w:pPr>
      <w:autoSpaceDE w:val="0"/>
      <w:autoSpaceDN w:val="0"/>
      <w:adjustRightInd w:val="0"/>
      <w:spacing w:after="0" w:line="240" w:lineRule="auto"/>
    </w:pPr>
    <w:rPr>
      <w:rFonts w:ascii="Corbel" w:hAnsi="Corbel" w:cs="Corbel"/>
      <w:color w:val="000000"/>
      <w:sz w:val="24"/>
      <w:szCs w:val="24"/>
    </w:rPr>
  </w:style>
  <w:style w:type="paragraph" w:customStyle="1" w:styleId="Teksttreci1">
    <w:name w:val="Tekst treści1"/>
    <w:basedOn w:val="Normalny"/>
    <w:rsid w:val="00864C67"/>
    <w:pPr>
      <w:widowControl w:val="0"/>
      <w:shd w:val="clear" w:color="auto" w:fill="FFFFFF"/>
      <w:spacing w:before="360" w:after="360" w:line="240" w:lineRule="atLeast"/>
      <w:ind w:hanging="860"/>
    </w:pPr>
    <w:rPr>
      <w:rFonts w:ascii="Tahoma" w:hAnsi="Tahoma"/>
      <w:sz w:val="17"/>
      <w:szCs w:val="17"/>
    </w:rPr>
  </w:style>
  <w:style w:type="character" w:customStyle="1" w:styleId="Hyperlink0">
    <w:name w:val="Hyperlink.0"/>
    <w:rsid w:val="00D9589B"/>
    <w:rPr>
      <w:color w:val="0563C1"/>
      <w:u w:val="single"/>
    </w:rPr>
  </w:style>
  <w:style w:type="character" w:customStyle="1" w:styleId="UnresolvedMention">
    <w:name w:val="Unresolved Mention"/>
    <w:basedOn w:val="Domylnaczcionkaakapitu"/>
    <w:uiPriority w:val="99"/>
    <w:semiHidden/>
    <w:unhideWhenUsed/>
    <w:rsid w:val="003E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BC88-55B6-44B1-8275-8D01AEBA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19856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Lucyna Kinecka</cp:lastModifiedBy>
  <cp:revision>3</cp:revision>
  <cp:lastPrinted>2017-06-07T12:45:00Z</cp:lastPrinted>
  <dcterms:created xsi:type="dcterms:W3CDTF">2020-11-26T21:02:00Z</dcterms:created>
  <dcterms:modified xsi:type="dcterms:W3CDTF">2020-11-26T21:02:00Z</dcterms:modified>
</cp:coreProperties>
</file>