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BD29" w14:textId="69946936" w:rsidR="004002C4" w:rsidRDefault="004002C4">
      <w:pPr>
        <w:ind w:left="720" w:hanging="360"/>
      </w:pPr>
    </w:p>
    <w:p w14:paraId="7D953B2B" w14:textId="35703E56" w:rsidR="00B162F4" w:rsidRPr="00B162F4" w:rsidRDefault="00B162F4" w:rsidP="00DD64AB">
      <w:pPr>
        <w:spacing w:line="240" w:lineRule="auto"/>
        <w:jc w:val="both"/>
        <w:rPr>
          <w:b/>
          <w:i/>
          <w:sz w:val="18"/>
          <w:szCs w:val="18"/>
        </w:rPr>
      </w:pPr>
      <w:r w:rsidRPr="00A36469">
        <w:rPr>
          <w:i/>
          <w:sz w:val="18"/>
          <w:szCs w:val="18"/>
        </w:rPr>
        <w:t xml:space="preserve">Numer referencyjny nadany sprawie przez </w:t>
      </w:r>
      <w:r w:rsidRPr="001B7118">
        <w:rPr>
          <w:i/>
          <w:sz w:val="18"/>
          <w:szCs w:val="18"/>
        </w:rPr>
        <w:t>Zamawiającego: ZZP.261.</w:t>
      </w:r>
      <w:r>
        <w:rPr>
          <w:i/>
          <w:sz w:val="18"/>
          <w:szCs w:val="18"/>
        </w:rPr>
        <w:t>33</w:t>
      </w:r>
      <w:r w:rsidRPr="001B7118">
        <w:rPr>
          <w:i/>
          <w:sz w:val="18"/>
          <w:szCs w:val="18"/>
        </w:rPr>
        <w:t>.2020</w:t>
      </w:r>
      <w:r w:rsidRPr="00A36469">
        <w:rPr>
          <w:b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DD64AB">
        <w:rPr>
          <w:b/>
          <w:bCs/>
          <w:sz w:val="18"/>
          <w:szCs w:val="18"/>
        </w:rPr>
        <w:t>Załącznik nr 3 do SIWZ</w:t>
      </w:r>
    </w:p>
    <w:p w14:paraId="6E52F1F5" w14:textId="77777777" w:rsidR="00B162F4" w:rsidRPr="00A36469" w:rsidRDefault="00B162F4" w:rsidP="00B162F4">
      <w:pPr>
        <w:pBdr>
          <w:bottom w:val="single" w:sz="12" w:space="0" w:color="auto"/>
        </w:pBdr>
        <w:tabs>
          <w:tab w:val="center" w:pos="4536"/>
          <w:tab w:val="right" w:pos="9072"/>
        </w:tabs>
        <w:spacing w:line="240" w:lineRule="auto"/>
        <w:jc w:val="right"/>
        <w:rPr>
          <w:bCs/>
          <w:i/>
          <w:sz w:val="18"/>
          <w:szCs w:val="18"/>
        </w:rPr>
      </w:pPr>
    </w:p>
    <w:p w14:paraId="7F19488C" w14:textId="77777777" w:rsidR="00B162F4" w:rsidRPr="00A36469" w:rsidRDefault="00B162F4" w:rsidP="00B162F4">
      <w:pPr>
        <w:pStyle w:val="Nagwek"/>
        <w:rPr>
          <w:sz w:val="18"/>
          <w:szCs w:val="18"/>
        </w:rPr>
      </w:pPr>
    </w:p>
    <w:p w14:paraId="08012F81" w14:textId="77777777" w:rsidR="00B162F4" w:rsidRDefault="00B162F4" w:rsidP="00B162F4">
      <w:pPr>
        <w:tabs>
          <w:tab w:val="left" w:pos="12750"/>
          <w:tab w:val="right" w:pos="14004"/>
        </w:tabs>
        <w:spacing w:line="276" w:lineRule="auto"/>
        <w:jc w:val="center"/>
        <w:rPr>
          <w:b/>
        </w:rPr>
      </w:pPr>
      <w:r w:rsidRPr="00A36469">
        <w:rPr>
          <w:b/>
        </w:rPr>
        <w:t>OPIS PRZEDMIOTU ZAMÓWIENIA (PARAMETRY TECHNICZNE)</w:t>
      </w:r>
    </w:p>
    <w:p w14:paraId="1E893E2A" w14:textId="77777777" w:rsidR="00B162F4" w:rsidRDefault="00B162F4">
      <w:pPr>
        <w:ind w:left="720" w:hanging="360"/>
      </w:pPr>
    </w:p>
    <w:p w14:paraId="58101669" w14:textId="77777777" w:rsidR="009E4BE5" w:rsidRDefault="008C6DA2">
      <w:pPr>
        <w:pStyle w:val="Nagwek1"/>
        <w:numPr>
          <w:ilvl w:val="0"/>
          <w:numId w:val="2"/>
        </w:numPr>
      </w:pPr>
      <w:r>
        <w:t>Serwer do pracy w klastrze – 2 szt.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9E4BE5" w14:paraId="0F7797AF" w14:textId="77777777">
        <w:trPr>
          <w:trHeight w:val="7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AF7B" w14:textId="77777777" w:rsidR="009E4BE5" w:rsidRDefault="008C6DA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Nazwa komponentu, parametru lub cechy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ECC2" w14:textId="77777777" w:rsidR="009E4BE5" w:rsidRDefault="008C6DA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Opis wymagań </w:t>
            </w:r>
            <w:r>
              <w:rPr>
                <w:b/>
                <w:bCs/>
                <w:lang w:val="es-ES_tradnl"/>
              </w:rPr>
              <w:t>lub parametró</w:t>
            </w:r>
            <w:r>
              <w:rPr>
                <w:b/>
                <w:bCs/>
              </w:rPr>
              <w:t>w minimalnych</w:t>
            </w:r>
          </w:p>
        </w:tc>
      </w:tr>
      <w:tr w:rsidR="009E4BE5" w14:paraId="4998403E" w14:textId="77777777">
        <w:trPr>
          <w:trHeight w:val="4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D9CE" w14:textId="77777777" w:rsidR="009E4BE5" w:rsidRDefault="008C6DA2">
            <w:pPr>
              <w:spacing w:after="0" w:line="240" w:lineRule="auto"/>
            </w:pPr>
            <w:r>
              <w:t>Zastosowanie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AADBE" w14:textId="77777777" w:rsidR="009E4BE5" w:rsidRDefault="008C6DA2">
            <w:pPr>
              <w:spacing w:after="0" w:line="240" w:lineRule="auto"/>
            </w:pPr>
            <w:r>
              <w:t xml:space="preserve">Serwery </w:t>
            </w:r>
            <w:proofErr w:type="spellStart"/>
            <w:r>
              <w:t>rack</w:t>
            </w:r>
            <w:proofErr w:type="spellEnd"/>
            <w:r>
              <w:t xml:space="preserve"> 19</w:t>
            </w:r>
            <w:r>
              <w:rPr>
                <w:rtl/>
              </w:rPr>
              <w:t xml:space="preserve">’’ </w:t>
            </w:r>
            <w:r>
              <w:t>dedykowane do pracy w klastrze (2 sztuki o identycznej konfiguracji sprzętowej)</w:t>
            </w:r>
          </w:p>
        </w:tc>
      </w:tr>
      <w:tr w:rsidR="009E4BE5" w14:paraId="2CA6F625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56BC7" w14:textId="77777777" w:rsidR="009E4BE5" w:rsidRDefault="008C6DA2">
            <w:pPr>
              <w:spacing w:after="0" w:line="240" w:lineRule="auto"/>
            </w:pPr>
            <w:r>
              <w:t xml:space="preserve">Ilość </w:t>
            </w:r>
            <w:r>
              <w:rPr>
                <w:lang w:val="es-ES_tradnl"/>
              </w:rPr>
              <w:t>procesoró</w:t>
            </w:r>
            <w:r>
              <w:t>w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4A8A8" w14:textId="77777777" w:rsidR="009E4BE5" w:rsidRDefault="008C6DA2">
            <w:pPr>
              <w:spacing w:after="0" w:line="240" w:lineRule="auto"/>
            </w:pPr>
            <w:r>
              <w:t>2 szt. 8-rdzeniowe</w:t>
            </w:r>
          </w:p>
        </w:tc>
      </w:tr>
      <w:tr w:rsidR="009E4BE5" w14:paraId="2E7C5B0B" w14:textId="77777777">
        <w:trPr>
          <w:trHeight w:val="100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BD5D" w14:textId="77777777" w:rsidR="009E4BE5" w:rsidRDefault="008C6DA2">
            <w:pPr>
              <w:spacing w:after="0" w:line="240" w:lineRule="auto"/>
            </w:pPr>
            <w:r>
              <w:rPr>
                <w:lang w:val="es-ES_tradnl"/>
              </w:rPr>
              <w:t xml:space="preserve">Procesor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5D0C" w14:textId="77777777" w:rsidR="009E4BE5" w:rsidRDefault="008C6DA2">
            <w:pPr>
              <w:spacing w:after="0" w:line="240" w:lineRule="auto"/>
            </w:pPr>
            <w:r>
              <w:t xml:space="preserve">Parametr </w:t>
            </w:r>
            <w:proofErr w:type="spellStart"/>
            <w:r>
              <w:t>wydajnoś</w:t>
            </w:r>
            <w:proofErr w:type="spellEnd"/>
            <w:r>
              <w:rPr>
                <w:lang w:val="it-IT"/>
              </w:rPr>
              <w:t xml:space="preserve">ci </w:t>
            </w:r>
            <w:r>
              <w:t xml:space="preserve">– procesor powinien osiągać w teście wydajności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proofErr w:type="spellStart"/>
            <w:r>
              <w:t>PerformanceTest</w:t>
            </w:r>
            <w:proofErr w:type="spellEnd"/>
            <w:r>
              <w:t xml:space="preserve"> (https://www.cpubenchmark.net/), wynik co najmniej </w:t>
            </w:r>
            <w:r>
              <w:rPr>
                <w:b/>
                <w:bCs/>
              </w:rPr>
              <w:t xml:space="preserve">23000 </w:t>
            </w:r>
            <w:r>
              <w:t>punkt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 xml:space="preserve">w </w:t>
            </w:r>
            <w:proofErr w:type="spellStart"/>
            <w:r>
              <w:rPr>
                <w:lang w:val="en-US"/>
              </w:rPr>
              <w:t>Passmark</w:t>
            </w:r>
            <w:proofErr w:type="spellEnd"/>
            <w:r>
              <w:rPr>
                <w:lang w:val="en-US"/>
              </w:rPr>
              <w:t xml:space="preserve"> CPU Mark</w:t>
            </w:r>
          </w:p>
        </w:tc>
      </w:tr>
      <w:tr w:rsidR="009E4BE5" w14:paraId="0953F90E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8BFC" w14:textId="77777777" w:rsidR="009E4BE5" w:rsidRDefault="008C6DA2">
            <w:pPr>
              <w:spacing w:after="0" w:line="240" w:lineRule="auto"/>
            </w:pPr>
            <w:r>
              <w:t xml:space="preserve">Obudowa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3E54" w14:textId="77777777" w:rsidR="009E4BE5" w:rsidRDefault="008C6DA2">
            <w:pPr>
              <w:spacing w:after="0" w:line="240" w:lineRule="auto"/>
            </w:pPr>
            <w:r>
              <w:rPr>
                <w:lang w:val="en-US"/>
              </w:rPr>
              <w:t>Rack 19</w:t>
            </w:r>
            <w:r>
              <w:t xml:space="preserve">” typu </w:t>
            </w:r>
            <w:proofErr w:type="spellStart"/>
            <w:r>
              <w:t>hotplug</w:t>
            </w:r>
            <w:proofErr w:type="spellEnd"/>
            <w:r>
              <w:t xml:space="preserve"> o </w:t>
            </w:r>
            <w:proofErr w:type="spellStart"/>
            <w:r>
              <w:t>wysokoś</w:t>
            </w:r>
            <w:proofErr w:type="spellEnd"/>
            <w:r>
              <w:rPr>
                <w:lang w:val="it-IT"/>
              </w:rPr>
              <w:t>ci max 1U</w:t>
            </w:r>
          </w:p>
        </w:tc>
      </w:tr>
      <w:tr w:rsidR="009E4BE5" w14:paraId="65046AC0" w14:textId="77777777">
        <w:trPr>
          <w:trHeight w:val="4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64E12" w14:textId="77777777" w:rsidR="009E4BE5" w:rsidRDefault="008C6DA2">
            <w:pPr>
              <w:spacing w:after="0" w:line="240" w:lineRule="auto"/>
            </w:pPr>
            <w:r>
              <w:t>Zasilanie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0D63" w14:textId="77777777" w:rsidR="009E4BE5" w:rsidRDefault="008C6DA2">
            <w:pPr>
              <w:spacing w:after="0" w:line="240" w:lineRule="auto"/>
            </w:pPr>
            <w:r>
              <w:t>Redundantne, zasilacze hot plug o mocy optymalnej do zasilenia serwera wyposażonego w komplet dysk</w:t>
            </w:r>
            <w:r>
              <w:rPr>
                <w:lang w:val="es-ES_tradnl"/>
              </w:rPr>
              <w:t>ó</w:t>
            </w:r>
            <w:r>
              <w:t>w i kart rozszerzeń</w:t>
            </w:r>
          </w:p>
        </w:tc>
      </w:tr>
      <w:tr w:rsidR="009E4BE5" w14:paraId="20AE5CF9" w14:textId="77777777">
        <w:trPr>
          <w:trHeight w:val="4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3524" w14:textId="77777777" w:rsidR="009E4BE5" w:rsidRDefault="008C6DA2">
            <w:pPr>
              <w:spacing w:after="0" w:line="240" w:lineRule="auto"/>
            </w:pPr>
            <w:proofErr w:type="spellStart"/>
            <w:r>
              <w:rPr>
                <w:lang w:val="de-DE"/>
              </w:rPr>
              <w:t>Kontroler</w:t>
            </w:r>
            <w:proofErr w:type="spellEnd"/>
            <w:r>
              <w:rPr>
                <w:lang w:val="de-DE"/>
              </w:rPr>
              <w:t xml:space="preserve"> RAID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ADC6" w14:textId="77777777" w:rsidR="009E4BE5" w:rsidRDefault="008C6DA2">
            <w:pPr>
              <w:spacing w:after="0" w:line="240" w:lineRule="auto"/>
            </w:pPr>
            <w:r>
              <w:t xml:space="preserve">Sprzętowy, pamięć </w:t>
            </w:r>
            <w:r>
              <w:rPr>
                <w:lang w:val="it-IT"/>
              </w:rPr>
              <w:t>cache 2 GB, umo</w:t>
            </w:r>
            <w:proofErr w:type="spellStart"/>
            <w:r>
              <w:t>żliwiający</w:t>
            </w:r>
            <w:proofErr w:type="spellEnd"/>
            <w:r>
              <w:t xml:space="preserve"> zbudowanie macierzy RAID na poziomach: 0,1,5,6,10,50,60</w:t>
            </w:r>
          </w:p>
        </w:tc>
      </w:tr>
      <w:tr w:rsidR="009E4BE5" w14:paraId="3CD67895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8057" w14:textId="77777777" w:rsidR="009E4BE5" w:rsidRDefault="008C6DA2">
            <w:pPr>
              <w:spacing w:after="0" w:line="240" w:lineRule="auto"/>
            </w:pPr>
            <w:r>
              <w:t xml:space="preserve">Pamięć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792C" w14:textId="77777777" w:rsidR="009E4BE5" w:rsidRDefault="008C6DA2">
            <w:pPr>
              <w:spacing w:after="0" w:line="240" w:lineRule="auto"/>
            </w:pPr>
            <w:r>
              <w:t xml:space="preserve">24 </w:t>
            </w:r>
            <w:proofErr w:type="spellStart"/>
            <w:r>
              <w:t>sloty</w:t>
            </w:r>
            <w:proofErr w:type="spellEnd"/>
            <w:r>
              <w:t xml:space="preserve">, zainstalowane 4x 64 GB pamięci DDR4 3200 MHz </w:t>
            </w:r>
          </w:p>
        </w:tc>
      </w:tr>
      <w:tr w:rsidR="009E4BE5" w14:paraId="384155C7" w14:textId="77777777">
        <w:trPr>
          <w:trHeight w:val="4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BFAD" w14:textId="77777777" w:rsidR="009E4BE5" w:rsidRDefault="008C6DA2">
            <w:pPr>
              <w:spacing w:after="0" w:line="240" w:lineRule="auto"/>
            </w:pPr>
            <w:r>
              <w:t>Zabezpieczenie pamięci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17A1" w14:textId="77777777" w:rsidR="009E4BE5" w:rsidRDefault="008C6DA2">
            <w:pPr>
              <w:spacing w:after="0" w:line="240" w:lineRule="auto"/>
            </w:pPr>
            <w:r>
              <w:rPr>
                <w:lang w:val="en-US"/>
              </w:rPr>
              <w:t>Memory Rank Sparing, Memory Mirror, Failed DIMM Isolation, Memory Thermal Throttling</w:t>
            </w:r>
          </w:p>
        </w:tc>
      </w:tr>
      <w:tr w:rsidR="009E4BE5" w14:paraId="52236775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8869" w14:textId="77777777" w:rsidR="009E4BE5" w:rsidRDefault="008C6DA2">
            <w:pPr>
              <w:spacing w:after="0" w:line="240" w:lineRule="auto"/>
            </w:pPr>
            <w:r>
              <w:t>Obsługa dysk</w:t>
            </w:r>
            <w:r>
              <w:rPr>
                <w:lang w:val="es-ES_tradnl"/>
              </w:rPr>
              <w:t>ó</w:t>
            </w:r>
            <w:r>
              <w:t>w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0B2C" w14:textId="77777777" w:rsidR="009E4BE5" w:rsidRDefault="008C6DA2">
            <w:pPr>
              <w:spacing w:after="0" w:line="240" w:lineRule="auto"/>
            </w:pPr>
            <w:r>
              <w:rPr>
                <w:lang w:val="nl-NL"/>
              </w:rPr>
              <w:t>8 slot</w:t>
            </w:r>
            <w:r>
              <w:rPr>
                <w:lang w:val="es-ES_tradnl"/>
              </w:rPr>
              <w:t>ó</w:t>
            </w:r>
            <w:r>
              <w:t xml:space="preserve">w na dyski 2,5” typu SATA, SAS, SSD, SED, transfer 12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</w:tr>
      <w:tr w:rsidR="009E4BE5" w14:paraId="66A91E60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D07E" w14:textId="77777777" w:rsidR="009E4BE5" w:rsidRDefault="008C6DA2">
            <w:pPr>
              <w:spacing w:after="0" w:line="240" w:lineRule="auto"/>
            </w:pPr>
            <w:r>
              <w:t>Zamontowane dyski typ 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3535" w14:textId="77777777" w:rsidR="009E4BE5" w:rsidRDefault="008C6DA2">
            <w:pPr>
              <w:spacing w:after="0" w:line="240" w:lineRule="auto"/>
            </w:pPr>
            <w:r>
              <w:rPr>
                <w:lang w:val="en-US"/>
              </w:rPr>
              <w:t>2x 600 GB SAS 12Gb/s 15k RPM</w:t>
            </w:r>
          </w:p>
        </w:tc>
      </w:tr>
      <w:tr w:rsidR="009E4BE5" w14:paraId="13B81370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26EA" w14:textId="77777777" w:rsidR="009E4BE5" w:rsidRDefault="008C6DA2">
            <w:pPr>
              <w:spacing w:after="0" w:line="240" w:lineRule="auto"/>
            </w:pPr>
            <w:r>
              <w:t>Zamontowane dyski typ 2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490E9" w14:textId="77777777" w:rsidR="009E4BE5" w:rsidRDefault="008C6DA2">
            <w:pPr>
              <w:spacing w:after="0" w:line="240" w:lineRule="auto"/>
            </w:pPr>
            <w:r>
              <w:rPr>
                <w:lang w:val="en-US"/>
              </w:rPr>
              <w:t>4x 1,6 TB 2,5" SSD Mix Use SAS</w:t>
            </w:r>
          </w:p>
        </w:tc>
      </w:tr>
      <w:tr w:rsidR="009E4BE5" w14:paraId="74E36874" w14:textId="77777777">
        <w:trPr>
          <w:trHeight w:val="4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E77FF" w14:textId="77777777" w:rsidR="009E4BE5" w:rsidRDefault="008C6DA2">
            <w:pPr>
              <w:spacing w:after="0" w:line="240" w:lineRule="auto"/>
            </w:pPr>
            <w:r>
              <w:t xml:space="preserve">Karta sieciowa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2FFA" w14:textId="77777777" w:rsidR="009E4BE5" w:rsidRDefault="008C6DA2">
            <w:pPr>
              <w:spacing w:after="0" w:line="240" w:lineRule="auto"/>
            </w:pPr>
            <w:r>
              <w:t xml:space="preserve">4 gniazda RJ-45 </w:t>
            </w:r>
            <w:proofErr w:type="spellStart"/>
            <w:r>
              <w:t>GbE</w:t>
            </w:r>
            <w:proofErr w:type="spellEnd"/>
            <w:r>
              <w:t>, w tym dwa interfejsy sieciowe 10Gb Ethernet SFP+</w:t>
            </w:r>
          </w:p>
        </w:tc>
      </w:tr>
      <w:tr w:rsidR="009E4BE5" w14:paraId="27DF029F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13CA" w14:textId="77777777" w:rsidR="009E4BE5" w:rsidRDefault="008C6DA2">
            <w:pPr>
              <w:spacing w:after="0" w:line="240" w:lineRule="auto"/>
            </w:pPr>
            <w:r>
              <w:t>Porty komunikacyjne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0AB8" w14:textId="77777777" w:rsidR="009E4BE5" w:rsidRDefault="008C6DA2">
            <w:pPr>
              <w:spacing w:after="0" w:line="240" w:lineRule="auto"/>
            </w:pPr>
            <w:r>
              <w:t>USB 3.0 – 4 szt., , 2 x VGA, port zarządzania serwerem</w:t>
            </w:r>
          </w:p>
        </w:tc>
      </w:tr>
      <w:tr w:rsidR="009E4BE5" w14:paraId="1C3FCC60" w14:textId="77777777">
        <w:trPr>
          <w:trHeight w:val="100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5612" w14:textId="77777777" w:rsidR="009E4BE5" w:rsidRDefault="008C6DA2">
            <w:pPr>
              <w:spacing w:after="0" w:line="240" w:lineRule="auto"/>
            </w:pPr>
            <w:r>
              <w:t>Wspierane systemy operacyjne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6AEE1" w14:textId="77777777" w:rsidR="009E4BE5" w:rsidRDefault="008C6DA2">
            <w:pPr>
              <w:spacing w:after="0" w:line="240" w:lineRule="auto"/>
            </w:pPr>
            <w:r>
              <w:t xml:space="preserve">Oferowany serwer musi znajdować się na liście Windows Server </w:t>
            </w:r>
            <w:proofErr w:type="spellStart"/>
            <w:r>
              <w:t>Catalog</w:t>
            </w:r>
            <w:proofErr w:type="spellEnd"/>
            <w:r>
              <w:t xml:space="preserve"> i posiadać status „</w:t>
            </w:r>
            <w:r>
              <w:rPr>
                <w:lang w:val="en-US"/>
              </w:rPr>
              <w:t>Certified for Windows</w:t>
            </w:r>
            <w:r>
              <w:t>” dla system</w:t>
            </w:r>
            <w:r>
              <w:rPr>
                <w:lang w:val="es-ES_tradnl"/>
              </w:rPr>
              <w:t>ó</w:t>
            </w:r>
            <w:r>
              <w:rPr>
                <w:lang w:val="it-IT"/>
              </w:rPr>
              <w:t>w Microsoft Windows 2012, Microsoft Windows 2012 R2, Microsoft Windows 2016, Microsoft Windows 2019 x64</w:t>
            </w:r>
          </w:p>
        </w:tc>
      </w:tr>
      <w:tr w:rsidR="009E4BE5" w14:paraId="7967CE77" w14:textId="77777777">
        <w:trPr>
          <w:trHeight w:val="2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4229" w14:textId="77777777" w:rsidR="009E4BE5" w:rsidRDefault="008C6DA2">
            <w:pPr>
              <w:spacing w:after="0" w:line="240" w:lineRule="auto"/>
            </w:pPr>
            <w:r>
              <w:lastRenderedPageBreak/>
              <w:t>Dokumentacja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FD14" w14:textId="77777777" w:rsidR="009E4BE5" w:rsidRDefault="008C6DA2">
            <w:pPr>
              <w:spacing w:after="0" w:line="240" w:lineRule="auto"/>
            </w:pPr>
            <w:r>
              <w:t xml:space="preserve">Dokumentacja użytkownika w języku polskim </w:t>
            </w:r>
          </w:p>
        </w:tc>
      </w:tr>
      <w:tr w:rsidR="009E4BE5" w14:paraId="254CAF75" w14:textId="77777777">
        <w:trPr>
          <w:trHeight w:val="74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A225" w14:textId="77777777" w:rsidR="009E4BE5" w:rsidRDefault="008C6DA2">
            <w:pPr>
              <w:spacing w:after="0" w:line="240" w:lineRule="auto"/>
            </w:pPr>
            <w:r>
              <w:t>Dodatkowe elementy wyposażenia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231C" w14:textId="3063FD0A" w:rsidR="009E4BE5" w:rsidRDefault="008C6DA2" w:rsidP="002F351C">
            <w:pPr>
              <w:spacing w:after="0" w:line="240" w:lineRule="auto"/>
            </w:pPr>
            <w:r>
              <w:t xml:space="preserve">Przewody zasilające, szyny montażowe, uchwyty adaptujące, </w:t>
            </w:r>
            <w:bookmarkStart w:id="0" w:name="_GoBack"/>
            <w:bookmarkEnd w:id="0"/>
            <w:del w:id="1" w:author="Grzegorz Twardosz" w:date="2021-01-26T10:38:00Z">
              <w:r w:rsidDel="002F351C">
                <w:delText xml:space="preserve">wbudowany czujnik otwarcia obudowy, </w:delText>
              </w:r>
            </w:del>
            <w:r>
              <w:t>ramka zamykana na kluczyk, chroniąca dyski przed nieuprawnionym dostępem.</w:t>
            </w:r>
          </w:p>
        </w:tc>
      </w:tr>
      <w:tr w:rsidR="009E4BE5" w14:paraId="05890D7B" w14:textId="77777777">
        <w:trPr>
          <w:trHeight w:val="64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DD85" w14:textId="77777777" w:rsidR="009E4BE5" w:rsidRDefault="008C6DA2">
            <w:pPr>
              <w:spacing w:after="0" w:line="240" w:lineRule="auto"/>
            </w:pPr>
            <w:r>
              <w:t>Karta zarządzania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EBC4" w14:textId="77777777" w:rsidR="009E4BE5" w:rsidRDefault="008C6DA2">
            <w:pPr>
              <w:spacing w:after="0" w:line="240" w:lineRule="auto"/>
            </w:pPr>
            <w:r>
              <w:t>Niezależna od zainstalowanego na serwerze systemu operacyjnego posiadająca dedykowane port RJ-45 Gigabit Ethernet umożliwiają</w:t>
            </w:r>
            <w:r>
              <w:rPr>
                <w:lang w:val="it-IT"/>
              </w:rPr>
              <w:t>ca:</w:t>
            </w:r>
          </w:p>
          <w:p w14:paraId="0BB29DBD" w14:textId="77777777" w:rsidR="009E4BE5" w:rsidRDefault="008C6DA2">
            <w:pPr>
              <w:numPr>
                <w:ilvl w:val="0"/>
                <w:numId w:val="3"/>
              </w:numPr>
              <w:spacing w:after="0" w:line="240" w:lineRule="auto"/>
            </w:pPr>
            <w:r>
              <w:t>zdalny dostęp do graficznego interfejsu Web karty zarządzającej</w:t>
            </w:r>
          </w:p>
          <w:p w14:paraId="5E5A25EA" w14:textId="77777777" w:rsidR="009E4BE5" w:rsidRDefault="008C6DA2">
            <w:pPr>
              <w:numPr>
                <w:ilvl w:val="0"/>
                <w:numId w:val="3"/>
              </w:numPr>
              <w:spacing w:after="0" w:line="240" w:lineRule="auto"/>
            </w:pPr>
            <w:r>
              <w:t>szyfrowane połączenie (TLS) oraz autentykacje i autoryzację użytkownika</w:t>
            </w:r>
          </w:p>
          <w:p w14:paraId="436D5C12" w14:textId="77777777" w:rsidR="009E4BE5" w:rsidRDefault="008C6DA2">
            <w:pPr>
              <w:numPr>
                <w:ilvl w:val="0"/>
                <w:numId w:val="3"/>
              </w:numPr>
              <w:spacing w:after="0" w:line="240" w:lineRule="auto"/>
            </w:pPr>
            <w:r>
              <w:t>możliwość podmontowania zdalnych wirtualnych napęd</w:t>
            </w:r>
            <w:r>
              <w:rPr>
                <w:lang w:val="es-ES_tradnl"/>
              </w:rPr>
              <w:t>ó</w:t>
            </w:r>
            <w:r>
              <w:t>w</w:t>
            </w:r>
          </w:p>
          <w:p w14:paraId="5572051D" w14:textId="77777777" w:rsidR="009E4BE5" w:rsidRDefault="008C6DA2">
            <w:pPr>
              <w:numPr>
                <w:ilvl w:val="0"/>
                <w:numId w:val="3"/>
              </w:numPr>
              <w:spacing w:after="0" w:line="240" w:lineRule="auto"/>
            </w:pPr>
            <w:r>
              <w:t>wirtualną konsolę z dostępem do myszy, klawiatury</w:t>
            </w:r>
          </w:p>
          <w:p w14:paraId="123B1CEE" w14:textId="77777777" w:rsidR="009E4BE5" w:rsidRDefault="008C6DA2">
            <w:pPr>
              <w:numPr>
                <w:ilvl w:val="0"/>
                <w:numId w:val="3"/>
              </w:numPr>
              <w:spacing w:after="0" w:line="240" w:lineRule="auto"/>
            </w:pPr>
            <w:r>
              <w:t>wsparcie dla IPv6</w:t>
            </w:r>
          </w:p>
          <w:p w14:paraId="00D17F73" w14:textId="77777777" w:rsidR="009E4BE5" w:rsidRDefault="008C6DA2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wsparcie dla SNMP; IPMI2.0, VLAN </w:t>
            </w:r>
            <w:proofErr w:type="spellStart"/>
            <w:r>
              <w:t>tagging</w:t>
            </w:r>
            <w:proofErr w:type="spellEnd"/>
            <w:r>
              <w:t xml:space="preserve">, SSH </w:t>
            </w:r>
          </w:p>
          <w:p w14:paraId="00131FF8" w14:textId="77777777" w:rsidR="009E4BE5" w:rsidRDefault="008C6DA2">
            <w:pPr>
              <w:numPr>
                <w:ilvl w:val="0"/>
                <w:numId w:val="3"/>
              </w:numPr>
              <w:spacing w:after="0" w:line="240" w:lineRule="auto"/>
            </w:pPr>
            <w:r>
              <w:t>możliwość zdalnego monitorowania w czasie rzeczywistym poboru prądu przez serwer, dane historyczne powinny być dostępne przez min. 7 dni wstecz.</w:t>
            </w:r>
          </w:p>
          <w:p w14:paraId="78BE219E" w14:textId="77777777" w:rsidR="009E4BE5" w:rsidRDefault="008C6DA2">
            <w:pPr>
              <w:numPr>
                <w:ilvl w:val="0"/>
                <w:numId w:val="3"/>
              </w:numPr>
              <w:spacing w:after="0" w:line="240" w:lineRule="auto"/>
            </w:pPr>
            <w:r>
              <w:t>możliwość zdalnego ustawienia limitu poboru prądu przez konkretny serwer</w:t>
            </w:r>
          </w:p>
          <w:p w14:paraId="311C9C67" w14:textId="77777777" w:rsidR="009E4BE5" w:rsidRDefault="008C6DA2">
            <w:pPr>
              <w:numPr>
                <w:ilvl w:val="0"/>
                <w:numId w:val="3"/>
              </w:numPr>
              <w:spacing w:after="0" w:line="240" w:lineRule="auto"/>
            </w:pPr>
            <w:r>
              <w:t>integracja z Active Directory</w:t>
            </w:r>
          </w:p>
          <w:p w14:paraId="31A8DB55" w14:textId="77777777" w:rsidR="009E4BE5" w:rsidRDefault="008C6DA2">
            <w:pPr>
              <w:numPr>
                <w:ilvl w:val="0"/>
                <w:numId w:val="3"/>
              </w:numPr>
              <w:spacing w:after="0" w:line="240" w:lineRule="auto"/>
            </w:pPr>
            <w:r>
              <w:t>możliwość obsługi przez sześciu administrator</w:t>
            </w:r>
            <w:r>
              <w:rPr>
                <w:lang w:val="es-ES_tradnl"/>
              </w:rPr>
              <w:t>ó</w:t>
            </w:r>
            <w:r>
              <w:t>w jednocześnie</w:t>
            </w:r>
          </w:p>
          <w:p w14:paraId="35F32365" w14:textId="77777777" w:rsidR="009E4BE5" w:rsidRDefault="008C6DA2">
            <w:pPr>
              <w:numPr>
                <w:ilvl w:val="0"/>
                <w:numId w:val="3"/>
              </w:numPr>
              <w:spacing w:after="0" w:line="240" w:lineRule="auto"/>
            </w:pPr>
            <w:r>
              <w:t>możliwość podłączenia lokalnego poprzez złącze RS-232.</w:t>
            </w:r>
          </w:p>
          <w:p w14:paraId="4BA1B986" w14:textId="77777777" w:rsidR="009E4BE5" w:rsidRDefault="008C6DA2">
            <w:pPr>
              <w:numPr>
                <w:ilvl w:val="0"/>
                <w:numId w:val="3"/>
              </w:numPr>
              <w:spacing w:after="0" w:line="240" w:lineRule="auto"/>
            </w:pPr>
            <w:r>
              <w:t>możliwość zarządzania bezpośredniego poprzez złącze micro USB umieszczone na froncie obudowy</w:t>
            </w:r>
          </w:p>
          <w:p w14:paraId="16572FBC" w14:textId="77777777" w:rsidR="009E4BE5" w:rsidRDefault="008C6DA2">
            <w:pPr>
              <w:numPr>
                <w:ilvl w:val="0"/>
                <w:numId w:val="3"/>
              </w:numPr>
              <w:spacing w:after="0" w:line="240" w:lineRule="auto"/>
            </w:pPr>
            <w:r>
              <w:t>monitorowanie zużycia dysk</w:t>
            </w:r>
            <w:r>
              <w:rPr>
                <w:lang w:val="es-ES_tradnl"/>
              </w:rPr>
              <w:t>ó</w:t>
            </w:r>
            <w:r>
              <w:t>w SSD</w:t>
            </w:r>
          </w:p>
          <w:p w14:paraId="29CF01E9" w14:textId="77777777" w:rsidR="009E4BE5" w:rsidRDefault="008C6DA2">
            <w:pPr>
              <w:numPr>
                <w:ilvl w:val="0"/>
                <w:numId w:val="3"/>
              </w:numPr>
              <w:spacing w:after="0" w:line="240" w:lineRule="auto"/>
            </w:pPr>
            <w:r>
              <w:t>możliwość monitorowania z jednej konsoli min. 100 serwerami fizycznymi</w:t>
            </w:r>
          </w:p>
        </w:tc>
      </w:tr>
      <w:tr w:rsidR="009E4BE5" w14:paraId="0CA01D09" w14:textId="77777777">
        <w:trPr>
          <w:trHeight w:val="74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E63F" w14:textId="77777777" w:rsidR="009E4BE5" w:rsidRDefault="008C6DA2">
            <w:pPr>
              <w:spacing w:after="0" w:line="240" w:lineRule="auto"/>
            </w:pPr>
            <w:r>
              <w:t xml:space="preserve">Gwarancja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F26D" w14:textId="77777777" w:rsidR="009E4BE5" w:rsidRDefault="008C6DA2">
            <w:pPr>
              <w:spacing w:after="0" w:line="240" w:lineRule="auto"/>
            </w:pPr>
            <w:r>
              <w:t>3-letnia gwarancja w miejscu użytkowania w reżimie NBD (w następnym dniu roboczym), uszkodzone dyski pozostają u Zamawiającego</w:t>
            </w:r>
          </w:p>
        </w:tc>
      </w:tr>
      <w:tr w:rsidR="009E4BE5" w14:paraId="7ECC4498" w14:textId="77777777">
        <w:trPr>
          <w:trHeight w:val="74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6A926" w14:textId="77777777" w:rsidR="009E4BE5" w:rsidRDefault="008C6DA2">
            <w:pPr>
              <w:spacing w:after="0" w:line="240" w:lineRule="auto"/>
            </w:pPr>
            <w:r>
              <w:t>Dostęp do oprogramowania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1090" w14:textId="77777777" w:rsidR="009E4BE5" w:rsidRDefault="008C6DA2">
            <w:pPr>
              <w:spacing w:after="0" w:line="240" w:lineRule="auto"/>
            </w:pPr>
            <w:r>
              <w:t>Dostęp do aktualnych sterownik</w:t>
            </w:r>
            <w:r>
              <w:rPr>
                <w:lang w:val="es-ES_tradnl"/>
              </w:rPr>
              <w:t>ó</w:t>
            </w:r>
            <w:r>
              <w:t>w zainstalowanych w serwerze urządzeń, realizowany przez podanie modelu lub nr seryjnego serwera, na dedykowanej przez producenta stronie internetowej.</w:t>
            </w:r>
          </w:p>
        </w:tc>
      </w:tr>
      <w:tr w:rsidR="009E4BE5" w14:paraId="0A80DBE1" w14:textId="77777777">
        <w:trPr>
          <w:trHeight w:val="74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64B7" w14:textId="77777777" w:rsidR="009E4BE5" w:rsidRDefault="008C6DA2">
            <w:pPr>
              <w:spacing w:after="0" w:line="240" w:lineRule="auto"/>
            </w:pPr>
            <w:r>
              <w:t>Wymagania dodatkowe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B717" w14:textId="77777777" w:rsidR="009E4BE5" w:rsidRDefault="008C6DA2">
            <w:pPr>
              <w:spacing w:after="0" w:line="240" w:lineRule="auto"/>
            </w:pPr>
            <w:r>
              <w:t>Serwer musi być wyprodukowany zgodnie z normą  ISO-9001:2015 oraz ISO-14001:2015 i posiadać deklarację CE.</w:t>
            </w:r>
          </w:p>
        </w:tc>
      </w:tr>
    </w:tbl>
    <w:p w14:paraId="243906F5" w14:textId="77777777" w:rsidR="009E4BE5" w:rsidRDefault="009E4BE5"/>
    <w:p w14:paraId="3ACCA78A" w14:textId="77777777" w:rsidR="009E4BE5" w:rsidRDefault="008C6DA2">
      <w:pPr>
        <w:pStyle w:val="Nagwek1"/>
        <w:numPr>
          <w:ilvl w:val="0"/>
          <w:numId w:val="4"/>
        </w:numPr>
      </w:pPr>
      <w:r>
        <w:t xml:space="preserve">Urządzenie UPS wraz z dodatkowym modułem baterii – </w:t>
      </w:r>
      <w:r>
        <w:rPr>
          <w:lang w:val="pt-PT"/>
        </w:rPr>
        <w:t xml:space="preserve">1 kpl. </w:t>
      </w:r>
    </w:p>
    <w:p w14:paraId="58443E5C" w14:textId="77777777" w:rsidR="009E4BE5" w:rsidRDefault="008C6DA2">
      <w:pPr>
        <w:spacing w:after="0" w:line="240" w:lineRule="auto"/>
      </w:pPr>
      <w:r>
        <w:t>Zestaw składający się z trzech wzajemnie kompatybilnych element</w:t>
      </w:r>
      <w:r>
        <w:rPr>
          <w:lang w:val="es-ES_tradnl"/>
        </w:rPr>
        <w:t>ó</w:t>
      </w:r>
      <w:r>
        <w:t>w dedykowanych do współpracy jako jeden komplet.</w:t>
      </w:r>
    </w:p>
    <w:p w14:paraId="4D193879" w14:textId="77777777" w:rsidR="009E4BE5" w:rsidRDefault="008C6DA2">
      <w:pPr>
        <w:pStyle w:val="Nagwek2"/>
        <w:numPr>
          <w:ilvl w:val="0"/>
          <w:numId w:val="6"/>
        </w:numPr>
      </w:pPr>
      <w:r>
        <w:lastRenderedPageBreak/>
        <w:t>UPS – 1 szt.</w:t>
      </w:r>
    </w:p>
    <w:p w14:paraId="5B9846C2" w14:textId="77777777" w:rsidR="009E4BE5" w:rsidRDefault="009E4BE5"/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31"/>
        <w:gridCol w:w="5836"/>
      </w:tblGrid>
      <w:tr w:rsidR="009E4BE5" w14:paraId="04E3BB62" w14:textId="77777777">
        <w:trPr>
          <w:trHeight w:val="70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6148" w14:textId="77777777" w:rsidR="009E4BE5" w:rsidRDefault="008C6DA2">
            <w:pPr>
              <w:jc w:val="center"/>
            </w:pPr>
            <w:r>
              <w:rPr>
                <w:b/>
                <w:bCs/>
              </w:rPr>
              <w:t>Nazwa komponentu, parametru lub cechy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3FB12" w14:textId="77777777" w:rsidR="009E4BE5" w:rsidRDefault="008C6DA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Opis wymagań </w:t>
            </w:r>
            <w:r>
              <w:rPr>
                <w:b/>
                <w:bCs/>
                <w:lang w:val="es-ES_tradnl"/>
              </w:rPr>
              <w:t>lub parametró</w:t>
            </w:r>
            <w:r>
              <w:rPr>
                <w:b/>
                <w:bCs/>
              </w:rPr>
              <w:t>w minimalnych</w:t>
            </w:r>
          </w:p>
        </w:tc>
      </w:tr>
      <w:tr w:rsidR="009E4BE5" w14:paraId="55F6AC7E" w14:textId="77777777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49E9" w14:textId="77777777" w:rsidR="009E4BE5" w:rsidRDefault="008C6DA2">
            <w:pPr>
              <w:spacing w:after="0" w:line="240" w:lineRule="auto"/>
            </w:pPr>
            <w:r>
              <w:t>Typ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490A" w14:textId="77777777" w:rsidR="009E4BE5" w:rsidRDefault="008C6DA2">
            <w:pPr>
              <w:spacing w:after="0" w:line="240" w:lineRule="auto"/>
            </w:pPr>
            <w:r>
              <w:t>Zasilacz awaryjny z kartą zarządzającą oraz czujnikami</w:t>
            </w:r>
          </w:p>
        </w:tc>
      </w:tr>
      <w:tr w:rsidR="009E4BE5" w14:paraId="55DC0C09" w14:textId="77777777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4FE3" w14:textId="77777777" w:rsidR="009E4BE5" w:rsidRDefault="008C6DA2">
            <w:pPr>
              <w:spacing w:after="0" w:line="240" w:lineRule="auto"/>
            </w:pPr>
            <w:r>
              <w:t>Mocowanie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B832" w14:textId="77777777" w:rsidR="009E4BE5" w:rsidRDefault="008C6DA2">
            <w:pPr>
              <w:spacing w:after="0" w:line="240" w:lineRule="auto"/>
            </w:pPr>
            <w:r>
              <w:rPr>
                <w:lang w:val="en-US"/>
              </w:rPr>
              <w:t>Rack 19</w:t>
            </w:r>
            <w:r>
              <w:t>”z możliwością transformacji do Tower</w:t>
            </w:r>
          </w:p>
        </w:tc>
      </w:tr>
      <w:tr w:rsidR="009E4BE5" w14:paraId="76B7925D" w14:textId="77777777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A61C" w14:textId="77777777" w:rsidR="009E4BE5" w:rsidRDefault="008C6DA2">
            <w:pPr>
              <w:spacing w:after="0" w:line="240" w:lineRule="auto"/>
            </w:pPr>
            <w:r>
              <w:t>Moc wyjściowa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6F24" w14:textId="77777777" w:rsidR="009E4BE5" w:rsidRDefault="008C6DA2">
            <w:pPr>
              <w:spacing w:after="0" w:line="240" w:lineRule="auto"/>
            </w:pPr>
            <w:r>
              <w:t>2.7KW / 3.0 kVA</w:t>
            </w:r>
          </w:p>
        </w:tc>
      </w:tr>
      <w:tr w:rsidR="009E4BE5" w14:paraId="6E3D8E7B" w14:textId="77777777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F544" w14:textId="77777777" w:rsidR="009E4BE5" w:rsidRDefault="008C6DA2">
            <w:pPr>
              <w:spacing w:after="0" w:line="240" w:lineRule="auto"/>
            </w:pPr>
            <w:r>
              <w:rPr>
                <w:lang w:val="it-IT"/>
              </w:rPr>
              <w:t>Napi</w:t>
            </w:r>
            <w:proofErr w:type="spellStart"/>
            <w:r>
              <w:t>ęcie</w:t>
            </w:r>
            <w:proofErr w:type="spellEnd"/>
            <w:r>
              <w:t xml:space="preserve"> wyjściowe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18BB" w14:textId="77777777" w:rsidR="009E4BE5" w:rsidRDefault="008C6DA2">
            <w:pPr>
              <w:spacing w:after="0" w:line="240" w:lineRule="auto"/>
            </w:pPr>
            <w:r>
              <w:t>230V 50/60Hz</w:t>
            </w:r>
          </w:p>
        </w:tc>
      </w:tr>
      <w:tr w:rsidR="009E4BE5" w14:paraId="6334C910" w14:textId="77777777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E8A3" w14:textId="77777777" w:rsidR="009E4BE5" w:rsidRDefault="008C6DA2">
            <w:pPr>
              <w:spacing w:after="0" w:line="240" w:lineRule="auto"/>
            </w:pPr>
            <w:r>
              <w:rPr>
                <w:lang w:val="it-IT"/>
              </w:rPr>
              <w:t>Napi</w:t>
            </w:r>
            <w:proofErr w:type="spellStart"/>
            <w:r>
              <w:t>ęcie</w:t>
            </w:r>
            <w:proofErr w:type="spellEnd"/>
            <w:r>
              <w:t xml:space="preserve"> wejściowe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9B0C" w14:textId="410E3F7E" w:rsidR="009E4BE5" w:rsidRDefault="008C6DA2" w:rsidP="007B44E0">
            <w:pPr>
              <w:spacing w:after="0" w:line="240" w:lineRule="auto"/>
            </w:pPr>
            <w:r>
              <w:t xml:space="preserve">140 - </w:t>
            </w:r>
            <w:del w:id="2" w:author="Grzegorz Twardosz" w:date="2021-01-25T14:20:00Z">
              <w:r w:rsidDel="007B44E0">
                <w:delText xml:space="preserve">328 </w:delText>
              </w:r>
            </w:del>
            <w:ins w:id="3" w:author="Grzegorz Twardosz" w:date="2021-01-25T14:20:00Z">
              <w:r w:rsidR="007B44E0">
                <w:t xml:space="preserve">280 </w:t>
              </w:r>
            </w:ins>
            <w:r>
              <w:t xml:space="preserve">V – 50/60 </w:t>
            </w:r>
            <w:proofErr w:type="spellStart"/>
            <w:r>
              <w:t>Hz</w:t>
            </w:r>
            <w:proofErr w:type="spellEnd"/>
          </w:p>
        </w:tc>
      </w:tr>
      <w:tr w:rsidR="009E4BE5" w14:paraId="0C3A562C" w14:textId="77777777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635E" w14:textId="77777777" w:rsidR="009E4BE5" w:rsidRDefault="008C6DA2">
            <w:pPr>
              <w:spacing w:after="0" w:line="240" w:lineRule="auto"/>
            </w:pPr>
            <w:r>
              <w:t>Topologia/typ przebiegu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1752" w14:textId="77777777" w:rsidR="009E4BE5" w:rsidRDefault="008C6DA2">
            <w:pPr>
              <w:spacing w:after="0" w:line="240" w:lineRule="auto"/>
            </w:pPr>
            <w:r>
              <w:rPr>
                <w:lang w:val="en-US"/>
              </w:rPr>
              <w:t>Line Interactive /</w:t>
            </w:r>
            <w:proofErr w:type="spellStart"/>
            <w:r>
              <w:rPr>
                <w:lang w:val="en-US"/>
              </w:rPr>
              <w:t>Sinusoida</w:t>
            </w:r>
            <w:proofErr w:type="spellEnd"/>
          </w:p>
        </w:tc>
      </w:tr>
      <w:tr w:rsidR="009E4BE5" w14:paraId="3BF94F40" w14:textId="77777777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7DFF" w14:textId="77777777" w:rsidR="009E4BE5" w:rsidRDefault="008C6DA2">
            <w:pPr>
              <w:spacing w:after="0" w:line="240" w:lineRule="auto"/>
            </w:pPr>
            <w:r>
              <w:t>Czas przełączania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7954" w14:textId="77777777" w:rsidR="009E4BE5" w:rsidRDefault="008C6DA2">
            <w:pPr>
              <w:spacing w:after="0" w:line="240" w:lineRule="auto"/>
            </w:pPr>
            <w:r>
              <w:t>Do 4 ms</w:t>
            </w:r>
          </w:p>
        </w:tc>
      </w:tr>
      <w:tr w:rsidR="009E4BE5" w14:paraId="5A4BE28F" w14:textId="77777777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2BE1" w14:textId="77777777" w:rsidR="009E4BE5" w:rsidRDefault="008C6DA2">
            <w:pPr>
              <w:spacing w:after="0" w:line="240" w:lineRule="auto"/>
            </w:pPr>
            <w:r>
              <w:t>Gniazda wyjściowe zasilające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00F4E" w14:textId="77777777" w:rsidR="007B44E0" w:rsidRDefault="007B44E0" w:rsidP="007B4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ins w:id="4" w:author="Grzegorz Twardosz" w:date="2021-01-25T14:20:00Z"/>
                <w:rFonts w:ascii="Helv" w:hAnsi="Helv" w:cs="Helv"/>
                <w:sz w:val="20"/>
                <w:szCs w:val="20"/>
              </w:rPr>
            </w:pPr>
            <w:ins w:id="5" w:author="Grzegorz Twardosz" w:date="2021-01-25T14:20:00Z">
              <w:r>
                <w:rPr>
                  <w:rFonts w:ascii="Helv" w:hAnsi="Helv" w:cs="Helv"/>
                  <w:sz w:val="20"/>
                  <w:szCs w:val="20"/>
                </w:rPr>
                <w:t>3 sterowalne grupy minimum 8 gniazd EC 320 C13, 1 gniazdo IEC 320 C19</w:t>
              </w:r>
            </w:ins>
          </w:p>
          <w:p w14:paraId="5F3A4A93" w14:textId="07775FBA" w:rsidR="009E4BE5" w:rsidRDefault="008C6DA2">
            <w:pPr>
              <w:spacing w:after="0" w:line="240" w:lineRule="auto"/>
            </w:pPr>
            <w:del w:id="6" w:author="Grzegorz Twardosz" w:date="2021-01-25T14:20:00Z">
              <w:r w:rsidDel="007B44E0">
                <w:delText>3 grupy minimum 8 sterowalnych  gniazd EC 320 C13, 1 gniazdo sterowalne  IEC 320 C19</w:delText>
              </w:r>
            </w:del>
          </w:p>
        </w:tc>
      </w:tr>
      <w:tr w:rsidR="009E4BE5" w14:paraId="00E57092" w14:textId="77777777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7D23" w14:textId="77777777" w:rsidR="009E4BE5" w:rsidRDefault="008C6DA2">
            <w:pPr>
              <w:spacing w:after="0" w:line="240" w:lineRule="auto"/>
            </w:pPr>
            <w:r>
              <w:t>Pozostałe gniazda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84DA" w14:textId="77777777" w:rsidR="009E4BE5" w:rsidRDefault="008C6DA2">
            <w:pPr>
              <w:spacing w:after="0" w:line="240" w:lineRule="auto"/>
            </w:pPr>
            <w:r>
              <w:rPr>
                <w:lang w:val="en-US"/>
              </w:rPr>
              <w:t>RJ45 LAN, USB, SERIAL, Smart Slot</w:t>
            </w:r>
          </w:p>
        </w:tc>
      </w:tr>
      <w:tr w:rsidR="009E4BE5" w14:paraId="5AF34567" w14:textId="77777777">
        <w:trPr>
          <w:trHeight w:val="74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4E8D" w14:textId="77777777" w:rsidR="009E4BE5" w:rsidRDefault="008C6DA2">
            <w:pPr>
              <w:spacing w:after="0" w:line="240" w:lineRule="auto"/>
            </w:pPr>
            <w:proofErr w:type="spellStart"/>
            <w:r>
              <w:t>Obsł</w:t>
            </w:r>
            <w:proofErr w:type="spellEnd"/>
            <w:r>
              <w:rPr>
                <w:lang w:val="pt-PT"/>
              </w:rPr>
              <w:t>uga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7C4C" w14:textId="77777777" w:rsidR="009E4BE5" w:rsidRDefault="008C6DA2">
            <w:pPr>
              <w:spacing w:after="0" w:line="240" w:lineRule="auto"/>
            </w:pPr>
            <w:r>
              <w:t>Wyświetlacz statusu LCD, konsola sterownicza z poziomu urządzenia, zarządzanie grupami gniazd wyjściowych z poziomu urządzenia bądź oprogramowania</w:t>
            </w:r>
          </w:p>
        </w:tc>
      </w:tr>
      <w:tr w:rsidR="009E4BE5" w14:paraId="69FF97E5" w14:textId="77777777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596F" w14:textId="77777777" w:rsidR="009E4BE5" w:rsidRDefault="008C6DA2">
            <w:pPr>
              <w:spacing w:after="0" w:line="240" w:lineRule="auto"/>
            </w:pPr>
            <w:r>
              <w:t>Sygnalizacja optyczna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C913" w14:textId="77777777" w:rsidR="009E4BE5" w:rsidRDefault="008C6DA2">
            <w:pPr>
              <w:spacing w:after="0" w:line="240" w:lineRule="auto"/>
            </w:pPr>
            <w:r>
              <w:t>Wyświetlacz statusu, wskaźniki: praca online, wymiana baterii, przeciążenie.</w:t>
            </w:r>
          </w:p>
        </w:tc>
      </w:tr>
      <w:tr w:rsidR="009E4BE5" w14:paraId="0FA11C23" w14:textId="77777777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1CAA" w14:textId="77777777" w:rsidR="009E4BE5" w:rsidRDefault="008C6DA2">
            <w:pPr>
              <w:spacing w:after="0" w:line="240" w:lineRule="auto"/>
            </w:pPr>
            <w:r>
              <w:t>Sygnalizacja dźwiękowa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4B86" w14:textId="77777777" w:rsidR="009E4BE5" w:rsidRDefault="008C6DA2">
            <w:pPr>
              <w:spacing w:after="0" w:line="240" w:lineRule="auto"/>
            </w:pPr>
            <w:r>
              <w:t>Alarm przy zasilaniu  z akumulatora: alarm przy bardzo niskim poziomie naładowania akumulatora</w:t>
            </w:r>
          </w:p>
        </w:tc>
      </w:tr>
      <w:tr w:rsidR="009E4BE5" w14:paraId="53595828" w14:textId="77777777">
        <w:trPr>
          <w:trHeight w:val="74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136FE" w14:textId="77777777" w:rsidR="009E4BE5" w:rsidRDefault="008C6DA2">
            <w:pPr>
              <w:spacing w:after="0" w:line="240" w:lineRule="auto"/>
            </w:pPr>
            <w:r>
              <w:rPr>
                <w:lang w:val="da-DK"/>
              </w:rPr>
              <w:t>Interfejsy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84AB" w14:textId="77777777" w:rsidR="009E4BE5" w:rsidRDefault="008C6DA2">
            <w:pPr>
              <w:spacing w:after="0" w:line="240" w:lineRule="auto"/>
            </w:pPr>
            <w:r>
              <w:t xml:space="preserve">Karta zarządzająca SNMP z portami USB, LAN, I/O, czujnik temperatury, czujnik wilgotności, złącze dodatkowego akumulatora </w:t>
            </w:r>
          </w:p>
        </w:tc>
      </w:tr>
      <w:tr w:rsidR="009E4BE5" w14:paraId="3ED76666" w14:textId="77777777">
        <w:trPr>
          <w:trHeight w:val="74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CDAD" w14:textId="77777777" w:rsidR="009E4BE5" w:rsidRDefault="008C6DA2">
            <w:pPr>
              <w:spacing w:after="0" w:line="240" w:lineRule="auto"/>
            </w:pPr>
            <w:r>
              <w:t>Oprogramowanie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22D7" w14:textId="77777777" w:rsidR="009E4BE5" w:rsidRDefault="008C6DA2">
            <w:pPr>
              <w:spacing w:after="0" w:line="240" w:lineRule="auto"/>
            </w:pPr>
            <w:r>
              <w:t xml:space="preserve">Dostęp przez przeglądarkę, Telnet, SSH, obsługa czujnika temperatury, zarządzanie akumulatorami, monitorowanie i sterowanie, bezpieczne zamykanie systemu operacyjnego </w:t>
            </w:r>
          </w:p>
        </w:tc>
      </w:tr>
      <w:tr w:rsidR="009E4BE5" w14:paraId="391E3853" w14:textId="77777777">
        <w:trPr>
          <w:trHeight w:val="100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03E27" w14:textId="77777777" w:rsidR="009E4BE5" w:rsidRDefault="008C6DA2">
            <w:pPr>
              <w:spacing w:after="0" w:line="240" w:lineRule="auto"/>
            </w:pPr>
            <w:r>
              <w:t>Wyposażenie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D5BFA" w14:textId="77777777" w:rsidR="009E4BE5" w:rsidRDefault="008C6DA2">
            <w:pPr>
              <w:spacing w:after="0" w:line="240" w:lineRule="auto"/>
            </w:pPr>
            <w:r>
              <w:t xml:space="preserve">Szyny montażowe (szyny) do szafy </w:t>
            </w:r>
            <w:proofErr w:type="spellStart"/>
            <w:r>
              <w:t>rack</w:t>
            </w:r>
            <w:proofErr w:type="spellEnd"/>
            <w:r>
              <w:t xml:space="preserve">, kabel do sygnalizacji RS-232, czujnik temperatury I wilgotności, zestaw do transformacji w urządzenie wolnostojące typu TOWER, karta zarządzająca z monitorowaniem </w:t>
            </w:r>
            <w:proofErr w:type="spellStart"/>
            <w:r>
              <w:t>warunk</w:t>
            </w:r>
            <w:proofErr w:type="spellEnd"/>
            <w:r>
              <w:rPr>
                <w:lang w:val="es-ES_tradnl"/>
              </w:rPr>
              <w:t>ó</w:t>
            </w:r>
            <w:r>
              <w:t>w otoczenia</w:t>
            </w:r>
          </w:p>
        </w:tc>
      </w:tr>
      <w:tr w:rsidR="009E4BE5" w14:paraId="2F4BA773" w14:textId="77777777">
        <w:trPr>
          <w:trHeight w:val="90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8BF6" w14:textId="77777777" w:rsidR="009E4BE5" w:rsidRDefault="008C6DA2">
            <w:pPr>
              <w:spacing w:after="0" w:line="240" w:lineRule="auto"/>
            </w:pPr>
            <w:r>
              <w:t>Bezpieczeństwo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D44F8" w14:textId="77777777" w:rsidR="009E4BE5" w:rsidRDefault="008C6DA2">
            <w:pPr>
              <w:spacing w:after="0" w:line="240" w:lineRule="auto"/>
            </w:pPr>
            <w:r>
              <w:t xml:space="preserve">Ochrona hasłem, poziomy </w:t>
            </w:r>
            <w:proofErr w:type="spellStart"/>
            <w:r>
              <w:t>dostę</w:t>
            </w:r>
            <w:proofErr w:type="spellEnd"/>
            <w:r>
              <w:rPr>
                <w:lang w:val="pt-PT"/>
              </w:rPr>
              <w:t>pu: administrator, u</w:t>
            </w:r>
            <w:proofErr w:type="spellStart"/>
            <w:r>
              <w:t>żytkownik</w:t>
            </w:r>
            <w:proofErr w:type="spellEnd"/>
            <w:r>
              <w:t xml:space="preserve"> urządzenia, użytkownik z prawem tylko do odczytu i użytkownik tylko z dostępem sieciowym</w:t>
            </w:r>
          </w:p>
        </w:tc>
      </w:tr>
      <w:tr w:rsidR="009E4BE5" w14:paraId="62C29EA8" w14:textId="77777777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3B9F4" w14:textId="77777777" w:rsidR="009E4BE5" w:rsidRDefault="008C6DA2">
            <w:pPr>
              <w:spacing w:after="0" w:line="240" w:lineRule="auto"/>
            </w:pPr>
            <w:r>
              <w:rPr>
                <w:lang w:val="de-DE"/>
              </w:rPr>
              <w:lastRenderedPageBreak/>
              <w:t>Inne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6A96" w14:textId="77777777" w:rsidR="009E4BE5" w:rsidRDefault="008C6DA2">
            <w:pPr>
              <w:spacing w:after="0" w:line="240" w:lineRule="auto"/>
            </w:pPr>
            <w:r>
              <w:t>Zdalny restart</w:t>
            </w:r>
          </w:p>
        </w:tc>
      </w:tr>
      <w:tr w:rsidR="009E4BE5" w14:paraId="0EB7D8D2" w14:textId="77777777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8CA4" w14:textId="77777777" w:rsidR="009E4BE5" w:rsidRDefault="008C6DA2">
            <w:pPr>
              <w:spacing w:after="0" w:line="240" w:lineRule="auto"/>
            </w:pPr>
            <w:r>
              <w:t>Typ akumulatora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4D50" w14:textId="77777777" w:rsidR="009E4BE5" w:rsidRDefault="008C6DA2">
            <w:pPr>
              <w:spacing w:after="0" w:line="240" w:lineRule="auto"/>
            </w:pPr>
            <w:r>
              <w:t>Bezobsługowy szczelny akumulator kwasowo-ołowiowy z elektrolitem w postaci żelu szczelny</w:t>
            </w:r>
          </w:p>
        </w:tc>
      </w:tr>
      <w:tr w:rsidR="009E4BE5" w14:paraId="720F0B3D" w14:textId="77777777">
        <w:trPr>
          <w:trHeight w:val="22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B333" w14:textId="77777777" w:rsidR="009E4BE5" w:rsidRDefault="008C6DA2">
            <w:pPr>
              <w:spacing w:after="0" w:line="240" w:lineRule="auto"/>
            </w:pPr>
            <w:r>
              <w:t xml:space="preserve">Gwarancja 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8D3B" w14:textId="77777777" w:rsidR="009E4BE5" w:rsidRDefault="008C6DA2">
            <w:pPr>
              <w:spacing w:after="0" w:line="240" w:lineRule="auto"/>
            </w:pPr>
            <w:r>
              <w:t>24 miesiące w miejscu instalacji</w:t>
            </w:r>
          </w:p>
        </w:tc>
      </w:tr>
    </w:tbl>
    <w:p w14:paraId="462F1846" w14:textId="77777777" w:rsidR="009E4BE5" w:rsidRDefault="009E4BE5">
      <w:pPr>
        <w:widowControl w:val="0"/>
        <w:spacing w:line="240" w:lineRule="auto"/>
      </w:pPr>
    </w:p>
    <w:p w14:paraId="17C30BAD" w14:textId="77777777" w:rsidR="009E4BE5" w:rsidRDefault="008C6DA2">
      <w:pPr>
        <w:pStyle w:val="Nagwek2"/>
        <w:numPr>
          <w:ilvl w:val="0"/>
          <w:numId w:val="7"/>
        </w:numPr>
      </w:pPr>
      <w:r>
        <w:t>DODATKOWA BATERIA – 1 szt.</w:t>
      </w:r>
    </w:p>
    <w:p w14:paraId="30A3A1F2" w14:textId="77777777" w:rsidR="009E4BE5" w:rsidRDefault="009E4BE5"/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31"/>
        <w:gridCol w:w="5836"/>
      </w:tblGrid>
      <w:tr w:rsidR="009E4BE5" w14:paraId="46B02751" w14:textId="77777777">
        <w:trPr>
          <w:trHeight w:val="70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A04D" w14:textId="77777777" w:rsidR="009E4BE5" w:rsidRDefault="008C6DA2">
            <w:pPr>
              <w:jc w:val="center"/>
            </w:pPr>
            <w:r>
              <w:rPr>
                <w:b/>
                <w:bCs/>
              </w:rPr>
              <w:t>Nazwa komponentu, parametru lub cechy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6637" w14:textId="77777777" w:rsidR="009E4BE5" w:rsidRDefault="008C6DA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Opis wymagań </w:t>
            </w:r>
            <w:r>
              <w:rPr>
                <w:b/>
                <w:bCs/>
                <w:lang w:val="es-ES_tradnl"/>
              </w:rPr>
              <w:t>lub parametró</w:t>
            </w:r>
            <w:r>
              <w:rPr>
                <w:b/>
                <w:bCs/>
              </w:rPr>
              <w:t>w minimalnych</w:t>
            </w:r>
          </w:p>
        </w:tc>
      </w:tr>
      <w:tr w:rsidR="009E4BE5" w14:paraId="1B364CD6" w14:textId="77777777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385F" w14:textId="77777777" w:rsidR="009E4BE5" w:rsidRDefault="008C6DA2">
            <w:pPr>
              <w:spacing w:after="0" w:line="240" w:lineRule="auto"/>
            </w:pPr>
            <w:r>
              <w:t>Zastosowanie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C8E92" w14:textId="77777777" w:rsidR="009E4BE5" w:rsidRDefault="008C6DA2">
            <w:pPr>
              <w:spacing w:after="0" w:line="240" w:lineRule="auto"/>
            </w:pPr>
            <w:r>
              <w:t>Zewnętrzny pakiet bateryjny rozszerzający możliwości zasilacza awaryjnego</w:t>
            </w:r>
          </w:p>
        </w:tc>
      </w:tr>
      <w:tr w:rsidR="009E4BE5" w14:paraId="50C6AD0B" w14:textId="77777777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6066" w14:textId="77777777" w:rsidR="009E4BE5" w:rsidRDefault="008C6DA2">
            <w:pPr>
              <w:spacing w:after="0" w:line="240" w:lineRule="auto"/>
            </w:pPr>
            <w:r>
              <w:t xml:space="preserve">Mocowanie 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D470" w14:textId="77777777" w:rsidR="009E4BE5" w:rsidRDefault="008C6DA2">
            <w:pPr>
              <w:spacing w:after="0" w:line="240" w:lineRule="auto"/>
            </w:pPr>
            <w:r>
              <w:rPr>
                <w:lang w:val="en-US"/>
              </w:rPr>
              <w:t>Rack 19</w:t>
            </w:r>
            <w:r>
              <w:t>” z możliwością transformacji do Tower</w:t>
            </w:r>
          </w:p>
        </w:tc>
      </w:tr>
      <w:tr w:rsidR="009E4BE5" w14:paraId="505C35E0" w14:textId="77777777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6F76" w14:textId="77777777" w:rsidR="009E4BE5" w:rsidRDefault="008C6DA2">
            <w:pPr>
              <w:spacing w:after="0" w:line="240" w:lineRule="auto"/>
            </w:pPr>
            <w:r>
              <w:t>Wartość napięcia na wyjściu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F45C" w14:textId="77777777" w:rsidR="009E4BE5" w:rsidRDefault="008C6DA2">
            <w:pPr>
              <w:spacing w:after="0" w:line="240" w:lineRule="auto"/>
            </w:pPr>
            <w:r>
              <w:t>120 V</w:t>
            </w:r>
          </w:p>
        </w:tc>
      </w:tr>
      <w:tr w:rsidR="009E4BE5" w14:paraId="62B748F1" w14:textId="77777777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C503" w14:textId="77777777" w:rsidR="009E4BE5" w:rsidRDefault="008C6DA2">
            <w:pPr>
              <w:spacing w:after="0" w:line="240" w:lineRule="auto"/>
            </w:pPr>
            <w:r>
              <w:t>Typ akumulatora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00D9" w14:textId="77777777" w:rsidR="009E4BE5" w:rsidRDefault="008C6DA2">
            <w:pPr>
              <w:spacing w:after="0" w:line="240" w:lineRule="auto"/>
            </w:pPr>
            <w:r>
              <w:t>kwasowo-ołowiowy</w:t>
            </w:r>
          </w:p>
        </w:tc>
      </w:tr>
      <w:tr w:rsidR="009E4BE5" w14:paraId="61099A28" w14:textId="77777777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23AA" w14:textId="77777777" w:rsidR="009E4BE5" w:rsidRDefault="008C6DA2">
            <w:pPr>
              <w:spacing w:after="0" w:line="240" w:lineRule="auto"/>
            </w:pPr>
            <w:r>
              <w:t>Oczekiwana żywotność akumulatora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E9A1" w14:textId="77777777" w:rsidR="009E4BE5" w:rsidRDefault="008C6DA2">
            <w:pPr>
              <w:spacing w:after="0" w:line="240" w:lineRule="auto"/>
            </w:pPr>
            <w:r>
              <w:t>3-5 lat</w:t>
            </w:r>
          </w:p>
        </w:tc>
      </w:tr>
      <w:tr w:rsidR="009E4BE5" w14:paraId="1E815A41" w14:textId="77777777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BD41C" w14:textId="77777777" w:rsidR="009E4BE5" w:rsidRDefault="008C6DA2">
            <w:pPr>
              <w:spacing w:after="0" w:line="240" w:lineRule="auto"/>
            </w:pPr>
            <w:r>
              <w:t>Pojemność Akumulatora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51F5E" w14:textId="77777777" w:rsidR="009E4BE5" w:rsidRDefault="008C6DA2">
            <w:pPr>
              <w:spacing w:after="0" w:line="240" w:lineRule="auto"/>
            </w:pPr>
            <w:r>
              <w:t xml:space="preserve">1200 </w:t>
            </w:r>
            <w:proofErr w:type="spellStart"/>
            <w:r>
              <w:t>VAh</w:t>
            </w:r>
            <w:proofErr w:type="spellEnd"/>
          </w:p>
        </w:tc>
      </w:tr>
      <w:tr w:rsidR="009E4BE5" w14:paraId="6F8A76AE" w14:textId="77777777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021E3" w14:textId="77777777" w:rsidR="009E4BE5" w:rsidRDefault="008C6DA2">
            <w:pPr>
              <w:spacing w:after="0" w:line="240" w:lineRule="auto"/>
            </w:pPr>
            <w:r>
              <w:t xml:space="preserve">Wyposażenie 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FD18" w14:textId="77777777" w:rsidR="009E4BE5" w:rsidRDefault="008C6DA2">
            <w:pPr>
              <w:spacing w:after="0" w:line="240" w:lineRule="auto"/>
            </w:pPr>
            <w:r>
              <w:t xml:space="preserve">Szyny montażowe do szaf </w:t>
            </w:r>
            <w:proofErr w:type="spellStart"/>
            <w:r>
              <w:t>rack</w:t>
            </w:r>
            <w:proofErr w:type="spellEnd"/>
            <w:r>
              <w:t xml:space="preserve"> 19”, zestaw do transformacji w urządzenie wolnostojące typu TOWER</w:t>
            </w:r>
          </w:p>
        </w:tc>
      </w:tr>
      <w:tr w:rsidR="009E4BE5" w14:paraId="702F26CB" w14:textId="77777777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DFCE" w14:textId="77777777" w:rsidR="009E4BE5" w:rsidRDefault="008C6DA2">
            <w:pPr>
              <w:spacing w:after="0" w:line="240" w:lineRule="auto"/>
            </w:pPr>
            <w:r>
              <w:t>Okres gwarancji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BF93" w14:textId="77777777" w:rsidR="009E4BE5" w:rsidRDefault="008C6DA2">
            <w:pPr>
              <w:spacing w:after="0" w:line="240" w:lineRule="auto"/>
            </w:pPr>
            <w:r>
              <w:t>24 miesiące na naprawę lub wymianę w miejscu instalacji</w:t>
            </w:r>
          </w:p>
        </w:tc>
      </w:tr>
    </w:tbl>
    <w:p w14:paraId="5BF02305" w14:textId="77777777" w:rsidR="009E4BE5" w:rsidRDefault="009E4BE5">
      <w:pPr>
        <w:widowControl w:val="0"/>
        <w:spacing w:line="240" w:lineRule="auto"/>
      </w:pPr>
    </w:p>
    <w:p w14:paraId="267C589A" w14:textId="77777777" w:rsidR="009E4BE5" w:rsidRDefault="008C6DA2">
      <w:pPr>
        <w:pStyle w:val="Nagwek2"/>
        <w:numPr>
          <w:ilvl w:val="0"/>
          <w:numId w:val="8"/>
        </w:numPr>
      </w:pPr>
      <w:r>
        <w:rPr>
          <w:lang w:val="de-DE"/>
        </w:rPr>
        <w:t>PANEL OBEJ</w:t>
      </w:r>
      <w:r>
        <w:t>Ś</w:t>
      </w:r>
      <w:r>
        <w:rPr>
          <w:lang w:val="de-DE"/>
        </w:rPr>
        <w:t xml:space="preserve">CIA SERWISOWEGO DLA ZASILACZA </w:t>
      </w:r>
      <w:r>
        <w:t>– 1 szt.</w:t>
      </w:r>
    </w:p>
    <w:p w14:paraId="0B5FC100" w14:textId="77777777" w:rsidR="009E4BE5" w:rsidRDefault="009E4BE5"/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31"/>
        <w:gridCol w:w="5836"/>
      </w:tblGrid>
      <w:tr w:rsidR="009E4BE5" w14:paraId="77DEED1D" w14:textId="77777777">
        <w:trPr>
          <w:trHeight w:val="70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C130" w14:textId="77777777" w:rsidR="009E4BE5" w:rsidRDefault="008C6DA2">
            <w:pPr>
              <w:jc w:val="center"/>
            </w:pPr>
            <w:r>
              <w:rPr>
                <w:b/>
                <w:bCs/>
              </w:rPr>
              <w:t>Nazwa komponentu, parametru lub cechy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445F" w14:textId="77777777" w:rsidR="009E4BE5" w:rsidRDefault="008C6DA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Opis wymagań </w:t>
            </w:r>
            <w:r>
              <w:rPr>
                <w:b/>
                <w:bCs/>
                <w:lang w:val="es-ES_tradnl"/>
              </w:rPr>
              <w:t>lub parametró</w:t>
            </w:r>
            <w:r>
              <w:rPr>
                <w:b/>
                <w:bCs/>
              </w:rPr>
              <w:t>w minimalnych</w:t>
            </w:r>
          </w:p>
        </w:tc>
      </w:tr>
      <w:tr w:rsidR="009E4BE5" w14:paraId="24662734" w14:textId="77777777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746F" w14:textId="77777777" w:rsidR="009E4BE5" w:rsidRDefault="008C6DA2">
            <w:pPr>
              <w:spacing w:after="0" w:line="240" w:lineRule="auto"/>
            </w:pPr>
            <w:r>
              <w:t>Zastosowanie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EACC1" w14:textId="77777777" w:rsidR="009E4BE5" w:rsidRDefault="008C6DA2">
            <w:pPr>
              <w:spacing w:after="0" w:line="240" w:lineRule="auto"/>
            </w:pPr>
            <w:r>
              <w:t>Panel obejścia serwisowego o wysokim stopniu niezawodności z zabezpieczeniem przed przeciążeniem na wyjściu</w:t>
            </w:r>
          </w:p>
        </w:tc>
      </w:tr>
      <w:tr w:rsidR="009E4BE5" w14:paraId="22634CFB" w14:textId="77777777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CD7A" w14:textId="77777777" w:rsidR="009E4BE5" w:rsidRDefault="008C6DA2">
            <w:pPr>
              <w:spacing w:after="0" w:line="240" w:lineRule="auto"/>
            </w:pPr>
            <w:r>
              <w:t>Zasada pracy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CE7D" w14:textId="77777777" w:rsidR="009E4BE5" w:rsidRDefault="008C6DA2">
            <w:pPr>
              <w:spacing w:after="0" w:line="240" w:lineRule="auto"/>
            </w:pPr>
            <w:r>
              <w:t>Najpierw zwarcie, potem rozwarcie</w:t>
            </w:r>
          </w:p>
        </w:tc>
      </w:tr>
      <w:tr w:rsidR="009E4BE5" w14:paraId="5F39C1EE" w14:textId="77777777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FC2B" w14:textId="77777777" w:rsidR="009E4BE5" w:rsidRDefault="008C6DA2">
            <w:pPr>
              <w:spacing w:after="0" w:line="240" w:lineRule="auto"/>
            </w:pPr>
            <w:r>
              <w:t>Mocowanie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2E64B" w14:textId="77777777" w:rsidR="009E4BE5" w:rsidRDefault="008C6DA2">
            <w:pPr>
              <w:spacing w:after="0" w:line="240" w:lineRule="auto"/>
            </w:pPr>
            <w:r>
              <w:rPr>
                <w:lang w:val="en-US"/>
              </w:rPr>
              <w:t>Rack 19</w:t>
            </w:r>
            <w:r>
              <w:t xml:space="preserve">” z możliwością </w:t>
            </w:r>
            <w:r>
              <w:rPr>
                <w:lang w:val="it-IT"/>
              </w:rPr>
              <w:t>monta</w:t>
            </w:r>
            <w:proofErr w:type="spellStart"/>
            <w:r>
              <w:t>żu</w:t>
            </w:r>
            <w:proofErr w:type="spellEnd"/>
            <w:r>
              <w:t xml:space="preserve"> do urządzenia </w:t>
            </w:r>
          </w:p>
        </w:tc>
      </w:tr>
      <w:tr w:rsidR="009E4BE5" w14:paraId="4A2D4318" w14:textId="77777777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BCE0" w14:textId="77777777" w:rsidR="009E4BE5" w:rsidRDefault="008C6DA2">
            <w:pPr>
              <w:spacing w:after="0" w:line="240" w:lineRule="auto"/>
            </w:pPr>
            <w:r>
              <w:t>Złącza wyjściowe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A90E" w14:textId="77777777" w:rsidR="009E4BE5" w:rsidRDefault="008C6DA2">
            <w:pPr>
              <w:spacing w:after="0" w:line="240" w:lineRule="auto"/>
            </w:pPr>
            <w:r>
              <w:t>4 szt. IEC 60320 C19</w:t>
            </w:r>
          </w:p>
        </w:tc>
      </w:tr>
      <w:tr w:rsidR="009E4BE5" w14:paraId="353902DC" w14:textId="77777777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D4B9" w14:textId="77777777" w:rsidR="009E4BE5" w:rsidRDefault="008C6DA2">
            <w:pPr>
              <w:spacing w:after="0" w:line="240" w:lineRule="auto"/>
            </w:pPr>
            <w:r>
              <w:rPr>
                <w:lang w:val="it-IT"/>
              </w:rPr>
              <w:lastRenderedPageBreak/>
              <w:t>Napi</w:t>
            </w:r>
            <w:proofErr w:type="spellStart"/>
            <w:r>
              <w:t>ęcie</w:t>
            </w:r>
            <w:proofErr w:type="spellEnd"/>
            <w:r>
              <w:t xml:space="preserve"> wyjściowe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915B" w14:textId="77777777" w:rsidR="009E4BE5" w:rsidRDefault="008C6DA2">
            <w:pPr>
              <w:spacing w:after="0" w:line="240" w:lineRule="auto"/>
            </w:pPr>
            <w:r>
              <w:t>230 V</w:t>
            </w:r>
          </w:p>
        </w:tc>
      </w:tr>
      <w:tr w:rsidR="009E4BE5" w14:paraId="23498374" w14:textId="77777777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F919A" w14:textId="77777777" w:rsidR="009E4BE5" w:rsidRDefault="008C6DA2">
            <w:pPr>
              <w:spacing w:after="0" w:line="240" w:lineRule="auto"/>
            </w:pPr>
            <w:r>
              <w:t>Nominalne napięcie wejściowe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BF6D" w14:textId="77777777" w:rsidR="009E4BE5" w:rsidRDefault="008C6DA2">
            <w:pPr>
              <w:spacing w:after="0" w:line="240" w:lineRule="auto"/>
            </w:pPr>
            <w:r>
              <w:t>230 V</w:t>
            </w:r>
          </w:p>
        </w:tc>
      </w:tr>
      <w:tr w:rsidR="009E4BE5" w14:paraId="5FB5EF3C" w14:textId="77777777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BE39" w14:textId="77777777" w:rsidR="009E4BE5" w:rsidRDefault="008C6DA2">
            <w:pPr>
              <w:spacing w:after="0" w:line="240" w:lineRule="auto"/>
            </w:pPr>
            <w:r>
              <w:t>Typ gniazda wejściowego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7CAE" w14:textId="77777777" w:rsidR="009E4BE5" w:rsidRDefault="008C6DA2">
            <w:pPr>
              <w:spacing w:after="0" w:line="240" w:lineRule="auto"/>
            </w:pPr>
            <w:r>
              <w:rPr>
                <w:lang w:val="en-US"/>
              </w:rPr>
              <w:t>Hard wire 3-wire (1P + N + E)</w:t>
            </w:r>
          </w:p>
        </w:tc>
      </w:tr>
      <w:tr w:rsidR="009E4BE5" w14:paraId="10F7364B" w14:textId="77777777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AA56" w14:textId="77777777" w:rsidR="009E4BE5" w:rsidRDefault="008C6DA2">
            <w:pPr>
              <w:spacing w:after="0" w:line="240" w:lineRule="auto"/>
            </w:pPr>
            <w:r>
              <w:t>Wydajność przy pełnym obciążeniu na wyjściu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E8167" w14:textId="77777777" w:rsidR="009E4BE5" w:rsidRDefault="008C6DA2">
            <w:pPr>
              <w:spacing w:after="0" w:line="240" w:lineRule="auto"/>
            </w:pPr>
            <w:r>
              <w:t>99%</w:t>
            </w:r>
          </w:p>
        </w:tc>
      </w:tr>
      <w:tr w:rsidR="009E4BE5" w14:paraId="115C002D" w14:textId="77777777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AA80B" w14:textId="77777777" w:rsidR="009E4BE5" w:rsidRDefault="008C6DA2">
            <w:pPr>
              <w:spacing w:after="0" w:line="240" w:lineRule="auto"/>
            </w:pPr>
            <w:r>
              <w:t>Zabezpieczenie przed przeciążeniem na wyjściu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B52B" w14:textId="77777777" w:rsidR="009E4BE5" w:rsidRDefault="008C6DA2">
            <w:pPr>
              <w:spacing w:after="0" w:line="240" w:lineRule="auto"/>
            </w:pPr>
            <w:r>
              <w:t>TAK</w:t>
            </w:r>
          </w:p>
        </w:tc>
      </w:tr>
      <w:tr w:rsidR="009E4BE5" w14:paraId="471448A7" w14:textId="77777777">
        <w:trPr>
          <w:trHeight w:val="48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71C0" w14:textId="77777777" w:rsidR="009E4BE5" w:rsidRDefault="008C6DA2">
            <w:pPr>
              <w:spacing w:after="0" w:line="240" w:lineRule="auto"/>
            </w:pPr>
            <w:r>
              <w:t xml:space="preserve">Maksymalny łączny </w:t>
            </w:r>
            <w:proofErr w:type="spellStart"/>
            <w:r>
              <w:t>pob</w:t>
            </w:r>
            <w:proofErr w:type="spellEnd"/>
            <w:r>
              <w:rPr>
                <w:lang w:val="es-ES_tradnl"/>
              </w:rPr>
              <w:t>ó</w:t>
            </w:r>
            <w:r>
              <w:t>r prądu na wyjściu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9D74" w14:textId="77777777" w:rsidR="009E4BE5" w:rsidRDefault="008C6DA2">
            <w:pPr>
              <w:spacing w:after="0" w:line="240" w:lineRule="auto"/>
            </w:pPr>
            <w:r>
              <w:t>32A</w:t>
            </w:r>
          </w:p>
        </w:tc>
      </w:tr>
      <w:tr w:rsidR="009E4BE5" w14:paraId="4FF30696" w14:textId="77777777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FC84" w14:textId="77777777" w:rsidR="009E4BE5" w:rsidRDefault="008C6DA2">
            <w:pPr>
              <w:spacing w:after="0" w:line="240" w:lineRule="auto"/>
            </w:pPr>
            <w:r>
              <w:t>Maksymalny prąd wejściowy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4998" w14:textId="77777777" w:rsidR="009E4BE5" w:rsidRDefault="008C6DA2">
            <w:pPr>
              <w:spacing w:after="0" w:line="240" w:lineRule="auto"/>
            </w:pPr>
            <w:r>
              <w:t>32A</w:t>
            </w:r>
          </w:p>
        </w:tc>
      </w:tr>
      <w:tr w:rsidR="009E4BE5" w14:paraId="04D21CBC" w14:textId="77777777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09570" w14:textId="77777777" w:rsidR="009E4BE5" w:rsidRDefault="008C6DA2">
            <w:pPr>
              <w:spacing w:after="0" w:line="240" w:lineRule="auto"/>
            </w:pPr>
            <w:r>
              <w:t>Maksymalny prąd linii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1C792" w14:textId="77777777" w:rsidR="009E4BE5" w:rsidRDefault="008C6DA2">
            <w:pPr>
              <w:spacing w:after="0" w:line="240" w:lineRule="auto"/>
            </w:pPr>
            <w:r>
              <w:t>32A</w:t>
            </w:r>
          </w:p>
        </w:tc>
      </w:tr>
      <w:tr w:rsidR="009E4BE5" w14:paraId="553DAED6" w14:textId="77777777">
        <w:trPr>
          <w:trHeight w:val="38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12F8" w14:textId="77777777" w:rsidR="009E4BE5" w:rsidRDefault="008C6DA2">
            <w:pPr>
              <w:spacing w:after="0" w:line="240" w:lineRule="auto"/>
            </w:pPr>
            <w:r>
              <w:t>Okres gwarancji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5702F" w14:textId="77777777" w:rsidR="009E4BE5" w:rsidRDefault="008C6DA2">
            <w:pPr>
              <w:spacing w:after="0" w:line="240" w:lineRule="auto"/>
            </w:pPr>
            <w:r>
              <w:t>24 miesiące w miejscu instalacji</w:t>
            </w:r>
          </w:p>
        </w:tc>
      </w:tr>
    </w:tbl>
    <w:p w14:paraId="3A6939EF" w14:textId="77777777" w:rsidR="009E4BE5" w:rsidRDefault="009E4BE5">
      <w:pPr>
        <w:widowControl w:val="0"/>
        <w:spacing w:line="240" w:lineRule="auto"/>
      </w:pPr>
    </w:p>
    <w:p w14:paraId="71E058C4" w14:textId="77777777" w:rsidR="009E4BE5" w:rsidRDefault="009E4BE5"/>
    <w:p w14:paraId="46BA5A54" w14:textId="77777777" w:rsidR="009E4BE5" w:rsidRDefault="008C6DA2">
      <w:pPr>
        <w:pStyle w:val="Nagwek1"/>
        <w:numPr>
          <w:ilvl w:val="0"/>
          <w:numId w:val="9"/>
        </w:numPr>
      </w:pPr>
      <w:r>
        <w:t>Urządzenie UTM firewall – 1 szt.</w:t>
      </w:r>
    </w:p>
    <w:p w14:paraId="76281D8E" w14:textId="77777777" w:rsidR="009E4BE5" w:rsidRDefault="008C6DA2">
      <w:pPr>
        <w:jc w:val="both"/>
      </w:pPr>
      <w:r>
        <w:t xml:space="preserve">Dostawa urządzenia UTM firewall kompatybilnego z posiadanym przez Zamawiającego urządzeniem </w:t>
      </w:r>
      <w:proofErr w:type="spellStart"/>
      <w:r>
        <w:t>Fortigate</w:t>
      </w:r>
      <w:proofErr w:type="spellEnd"/>
      <w:r>
        <w:t xml:space="preserve"> 80E w celu utworzenia klastra pozwalającego na zapewnienie wysokiego poziomu bezawaryjności.</w:t>
      </w:r>
    </w:p>
    <w:p w14:paraId="7C02D701" w14:textId="77777777" w:rsidR="009E4BE5" w:rsidRDefault="008C6DA2">
      <w:pPr>
        <w:jc w:val="both"/>
      </w:pPr>
      <w:r>
        <w:t>Przez urządzenie kompatybilne Zamawiający rozumie urządzenie spełniające poniższe wymagania minimalne:</w:t>
      </w:r>
    </w:p>
    <w:tbl>
      <w:tblPr>
        <w:tblStyle w:val="TableNormal"/>
        <w:tblW w:w="92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65"/>
        <w:gridCol w:w="7437"/>
      </w:tblGrid>
      <w:tr w:rsidR="009E4BE5" w14:paraId="7224D406" w14:textId="77777777">
        <w:trPr>
          <w:trHeight w:val="77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3C79" w14:textId="77777777" w:rsidR="009E4BE5" w:rsidRDefault="008C6DA2">
            <w:pPr>
              <w:jc w:val="center"/>
            </w:pPr>
            <w:r>
              <w:rPr>
                <w:b/>
                <w:bCs/>
              </w:rPr>
              <w:t>Nazwa parametru lub cechy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B238" w14:textId="77777777" w:rsidR="009E4BE5" w:rsidRDefault="008C6DA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Opis wymagań </w:t>
            </w:r>
            <w:r>
              <w:rPr>
                <w:b/>
                <w:bCs/>
                <w:lang w:val="es-ES_tradnl"/>
              </w:rPr>
              <w:t>lub parametró</w:t>
            </w:r>
            <w:r>
              <w:rPr>
                <w:b/>
                <w:bCs/>
              </w:rPr>
              <w:t>w minimalnych</w:t>
            </w:r>
          </w:p>
        </w:tc>
      </w:tr>
      <w:tr w:rsidR="009E4BE5" w14:paraId="01DA15D9" w14:textId="77777777">
        <w:trPr>
          <w:trHeight w:val="20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E78A" w14:textId="77777777" w:rsidR="009E4BE5" w:rsidRDefault="008C6DA2">
            <w:pPr>
              <w:spacing w:after="0" w:line="240" w:lineRule="auto"/>
            </w:pPr>
            <w:r>
              <w:t xml:space="preserve">Wymagania </w:t>
            </w:r>
            <w:proofErr w:type="spellStart"/>
            <w:r>
              <w:t>Og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lne</w:t>
            </w:r>
            <w:proofErr w:type="spellEnd"/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4842" w14:textId="77777777" w:rsidR="009E4BE5" w:rsidRDefault="008C6DA2">
            <w:pPr>
              <w:spacing w:after="0" w:line="240" w:lineRule="auto"/>
            </w:pPr>
            <w:r>
              <w:t xml:space="preserve">Dostarczony system bezpieczeństwa musi zapewniać wszystkie wymienione poniżej funkcje sieciowe i  bezpieczeństwa niezależnie od dostawcy łącza. Dopuszcza się aby </w:t>
            </w:r>
            <w:proofErr w:type="spellStart"/>
            <w:r>
              <w:t>poszczeg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lne</w:t>
            </w:r>
            <w:proofErr w:type="spellEnd"/>
            <w:r>
              <w:t xml:space="preserve"> elementy wchodzące w skład systemu bezpieczeństwa były zrealizowane w postaci osobnych, komercyjnych platform sprzętowych lub komercyjnych aplikacji instalowanych na platformach </w:t>
            </w:r>
            <w:proofErr w:type="spellStart"/>
            <w:r>
              <w:t>og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lnego</w:t>
            </w:r>
            <w:proofErr w:type="spellEnd"/>
            <w:r>
              <w:t xml:space="preserve"> przeznaczenia. W przypadku implementacji programowej dostawca musi zapewnić niezbędne platformy sprzętowe wraz z odpowiednio zabezpieczonym systemem operacyjnym.</w:t>
            </w:r>
          </w:p>
        </w:tc>
      </w:tr>
      <w:tr w:rsidR="009E4BE5" w14:paraId="1451E9A9" w14:textId="77777777">
        <w:trPr>
          <w:trHeight w:val="7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4E1B4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6EE3" w14:textId="77777777" w:rsidR="009E4BE5" w:rsidRDefault="008C6DA2">
            <w:pPr>
              <w:spacing w:after="0" w:line="240" w:lineRule="auto"/>
            </w:pPr>
            <w:r>
              <w:t>System realizujący funkcję Firewall musi dawać możliwość pracy w jednym z trzech tryb</w:t>
            </w:r>
            <w:r>
              <w:rPr>
                <w:lang w:val="es-ES_tradnl"/>
              </w:rPr>
              <w:t>ó</w:t>
            </w:r>
            <w:r>
              <w:t xml:space="preserve">w: Routera z funkcją NAT, transparentnym oraz monitorowania na porcie SPAN. </w:t>
            </w:r>
          </w:p>
        </w:tc>
      </w:tr>
      <w:tr w:rsidR="009E4BE5" w14:paraId="79E29AE9" w14:textId="77777777">
        <w:trPr>
          <w:trHeight w:val="126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C127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7B6F4" w14:textId="77777777" w:rsidR="009E4BE5" w:rsidRDefault="008C6DA2">
            <w:pPr>
              <w:spacing w:after="0" w:line="240" w:lineRule="auto"/>
            </w:pPr>
            <w:r>
              <w:t>W ramach dostarczonego systemu bezpieczeństwa musi być zapewniona możliwość budowy minimum 2 oddzielnych (fizycznych lub logicznych) instancji system</w:t>
            </w:r>
            <w:r>
              <w:rPr>
                <w:lang w:val="es-ES_tradnl"/>
              </w:rPr>
              <w:t>ó</w:t>
            </w:r>
            <w:r>
              <w:t xml:space="preserve">w </w:t>
            </w:r>
            <w:proofErr w:type="spellStart"/>
            <w:r>
              <w:t>w</w:t>
            </w:r>
            <w:proofErr w:type="spellEnd"/>
            <w:r>
              <w:t xml:space="preserve"> zakresie: Routingu, Firewall</w:t>
            </w:r>
            <w:r>
              <w:rPr>
                <w:rtl/>
              </w:rPr>
              <w:t>’</w:t>
            </w:r>
            <w:r>
              <w:t xml:space="preserve">a, </w:t>
            </w:r>
            <w:proofErr w:type="spellStart"/>
            <w:r>
              <w:t>IPSec</w:t>
            </w:r>
            <w:proofErr w:type="spellEnd"/>
            <w:r>
              <w:t xml:space="preserve"> VPN, Antywirus, IPS. Powinna istnieć możliwość dedykowania co najmniej 8 administrator</w:t>
            </w:r>
            <w:r>
              <w:rPr>
                <w:lang w:val="es-ES_tradnl"/>
              </w:rPr>
              <w:t>ó</w:t>
            </w:r>
            <w:r>
              <w:t xml:space="preserve">w do </w:t>
            </w:r>
            <w:proofErr w:type="spellStart"/>
            <w:r>
              <w:t>poszczeg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lnych</w:t>
            </w:r>
            <w:proofErr w:type="spellEnd"/>
            <w:r>
              <w:t xml:space="preserve"> instancji systemu.</w:t>
            </w:r>
          </w:p>
        </w:tc>
      </w:tr>
      <w:tr w:rsidR="009E4BE5" w14:paraId="1EF00FE3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C88C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458C" w14:textId="77777777" w:rsidR="009E4BE5" w:rsidRDefault="008C6DA2">
            <w:pPr>
              <w:spacing w:after="0" w:line="240" w:lineRule="auto"/>
            </w:pPr>
            <w:r>
              <w:t>System musi wspierać IPv4 oraz IPv6 w zakresie:</w:t>
            </w:r>
          </w:p>
        </w:tc>
      </w:tr>
      <w:tr w:rsidR="009E4BE5" w14:paraId="303AC630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E2D09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AD9B" w14:textId="77777777" w:rsidR="009E4BE5" w:rsidRDefault="008C6DA2">
            <w:pPr>
              <w:spacing w:after="0" w:line="240" w:lineRule="auto"/>
            </w:pPr>
            <w:r>
              <w:t xml:space="preserve">• </w:t>
            </w:r>
            <w:r>
              <w:rPr>
                <w:lang w:val="en-US"/>
              </w:rPr>
              <w:t>Firewall.</w:t>
            </w:r>
          </w:p>
        </w:tc>
      </w:tr>
      <w:tr w:rsidR="009E4BE5" w14:paraId="5BE8A3E7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DFBA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B690" w14:textId="77777777" w:rsidR="009E4BE5" w:rsidRDefault="008C6DA2">
            <w:pPr>
              <w:spacing w:after="0" w:line="240" w:lineRule="auto"/>
            </w:pPr>
            <w:r>
              <w:t>• Ochrony w warstwie aplikacji.</w:t>
            </w:r>
          </w:p>
        </w:tc>
      </w:tr>
      <w:tr w:rsidR="009E4BE5" w14:paraId="3CDAC0A4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BCD9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81D7" w14:textId="77777777" w:rsidR="009E4BE5" w:rsidRDefault="008C6DA2">
            <w:pPr>
              <w:spacing w:after="0" w:line="240" w:lineRule="auto"/>
            </w:pPr>
            <w:r>
              <w:t>• Protokołów routingu dynamicznego.</w:t>
            </w:r>
          </w:p>
        </w:tc>
      </w:tr>
      <w:tr w:rsidR="009E4BE5" w14:paraId="645D5904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D1B83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3275" w14:textId="77777777" w:rsidR="009E4BE5" w:rsidRDefault="009E4BE5"/>
        </w:tc>
      </w:tr>
      <w:tr w:rsidR="009E4BE5" w14:paraId="5AFB1E6C" w14:textId="77777777">
        <w:trPr>
          <w:trHeight w:val="100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CD63A" w14:textId="77777777" w:rsidR="009E4BE5" w:rsidRDefault="008C6DA2">
            <w:pPr>
              <w:spacing w:after="0" w:line="240" w:lineRule="auto"/>
            </w:pPr>
            <w:r>
              <w:t>Redundancja, monitoring i wykrywanie awarii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5EDE" w14:textId="77777777" w:rsidR="009E4BE5" w:rsidRDefault="008C6DA2">
            <w:pPr>
              <w:spacing w:after="0" w:line="240" w:lineRule="auto"/>
            </w:pPr>
            <w:r>
              <w:t xml:space="preserve">1. W przypadku systemu pełniącego funkcje: Firewall, </w:t>
            </w:r>
            <w:proofErr w:type="spellStart"/>
            <w:r>
              <w:t>IPSec</w:t>
            </w:r>
            <w:proofErr w:type="spellEnd"/>
            <w:r>
              <w:t>, Kontrola Aplikacji oraz IPS – musi istnieć możliwość łączenia w klaster Active-Active lub Active-</w:t>
            </w:r>
            <w:proofErr w:type="spellStart"/>
            <w:r>
              <w:t>Passive</w:t>
            </w:r>
            <w:proofErr w:type="spellEnd"/>
            <w:r>
              <w:t xml:space="preserve">. W obu trybach powinna istnieć funkcja synchronizacji sesji firewall. </w:t>
            </w:r>
          </w:p>
        </w:tc>
      </w:tr>
      <w:tr w:rsidR="009E4BE5" w14:paraId="2E2F131D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B02C7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67B8F" w14:textId="77777777" w:rsidR="009E4BE5" w:rsidRDefault="008C6DA2">
            <w:pPr>
              <w:spacing w:after="0" w:line="240" w:lineRule="auto"/>
            </w:pPr>
            <w:r>
              <w:t>2. Monitoring i wykrywanie uszkodzenia element</w:t>
            </w:r>
            <w:r>
              <w:rPr>
                <w:lang w:val="es-ES_tradnl"/>
              </w:rPr>
              <w:t>ó</w:t>
            </w:r>
            <w:r>
              <w:t>w sprzętowych i programowych system</w:t>
            </w:r>
            <w:r>
              <w:rPr>
                <w:lang w:val="es-ES_tradnl"/>
              </w:rPr>
              <w:t>ó</w:t>
            </w:r>
            <w:r>
              <w:t>w zabezpieczeń oraz łączy sieciowych.</w:t>
            </w:r>
          </w:p>
        </w:tc>
      </w:tr>
      <w:tr w:rsidR="009E4BE5" w14:paraId="1B58B416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043E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AE05" w14:textId="77777777" w:rsidR="009E4BE5" w:rsidRDefault="008C6DA2">
            <w:pPr>
              <w:spacing w:after="0" w:line="240" w:lineRule="auto"/>
            </w:pPr>
            <w:r>
              <w:t xml:space="preserve">3. Monitoring stanu realizowanych połączeń </w:t>
            </w:r>
            <w:r>
              <w:rPr>
                <w:lang w:val="en-US"/>
              </w:rPr>
              <w:t>VPN.</w:t>
            </w:r>
          </w:p>
        </w:tc>
      </w:tr>
      <w:tr w:rsidR="009E4BE5" w14:paraId="0AE93F44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614C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6805" w14:textId="77777777" w:rsidR="009E4BE5" w:rsidRDefault="008C6DA2">
            <w:pPr>
              <w:spacing w:after="0" w:line="240" w:lineRule="auto"/>
            </w:pPr>
            <w:r>
              <w:t xml:space="preserve">4. System musi umożliwiać agregację </w:t>
            </w:r>
            <w:r>
              <w:rPr>
                <w:lang w:val="nl-NL"/>
              </w:rPr>
              <w:t>link</w:t>
            </w:r>
            <w:r>
              <w:rPr>
                <w:lang w:val="es-ES_tradnl"/>
              </w:rPr>
              <w:t>ó</w:t>
            </w:r>
            <w:r>
              <w:t>w statyczną oraz w oparciu o protokół LACP. Powinna istnieć możliwość tworzenia interfejs</w:t>
            </w:r>
            <w:r>
              <w:rPr>
                <w:lang w:val="es-ES_tradnl"/>
              </w:rPr>
              <w:t>ó</w:t>
            </w:r>
            <w:r>
              <w:t>w redundantnych.</w:t>
            </w:r>
          </w:p>
        </w:tc>
      </w:tr>
      <w:tr w:rsidR="009E4BE5" w14:paraId="54AB96D0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D711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65F8" w14:textId="77777777" w:rsidR="009E4BE5" w:rsidRDefault="009E4BE5"/>
        </w:tc>
      </w:tr>
      <w:tr w:rsidR="009E4BE5" w14:paraId="24E75C02" w14:textId="77777777">
        <w:trPr>
          <w:trHeight w:val="28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7A7C" w14:textId="77777777" w:rsidR="009E4BE5" w:rsidRDefault="008C6DA2">
            <w:pPr>
              <w:spacing w:after="0" w:line="240" w:lineRule="auto"/>
            </w:pPr>
            <w:r>
              <w:t>Interfejsy, Dysk, Zasilanie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8C77C" w14:textId="77777777" w:rsidR="009E4BE5" w:rsidRDefault="008C6DA2">
            <w:pPr>
              <w:spacing w:after="0" w:line="240" w:lineRule="auto"/>
              <w:jc w:val="both"/>
            </w:pPr>
            <w:r>
              <w:t xml:space="preserve">1. System realizujący funkcję Firewall musi dysponować minimum: </w:t>
            </w:r>
          </w:p>
          <w:p w14:paraId="4A098AC1" w14:textId="77777777" w:rsidR="009E4BE5" w:rsidRDefault="008C6DA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14 portami Gigabit Ethernet RJ-45.</w:t>
            </w:r>
          </w:p>
          <w:p w14:paraId="6B1CFC7B" w14:textId="77777777" w:rsidR="009E4BE5" w:rsidRDefault="008C6DA2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 xml:space="preserve">2 gniazdami SFP 1 </w:t>
            </w:r>
            <w:proofErr w:type="spellStart"/>
            <w:r>
              <w:t>Gbps</w:t>
            </w:r>
            <w:proofErr w:type="spellEnd"/>
            <w:r>
              <w:t>.</w:t>
            </w:r>
          </w:p>
          <w:p w14:paraId="520EE9E0" w14:textId="77777777" w:rsidR="009E4BE5" w:rsidRDefault="008C6DA2">
            <w:pPr>
              <w:spacing w:after="0" w:line="240" w:lineRule="auto"/>
              <w:jc w:val="both"/>
            </w:pPr>
            <w:r>
              <w:t>2. System Firewall musi posiadać wbudowany port konsoli szeregowej oraz gniazdo USB umożliwiające podłączenie modemu 3G/4G oraz instalacji oprogramowania z klucza USB.</w:t>
            </w:r>
          </w:p>
          <w:p w14:paraId="212F257F" w14:textId="77777777" w:rsidR="009E4BE5" w:rsidRDefault="008C6DA2">
            <w:pPr>
              <w:spacing w:after="0" w:line="240" w:lineRule="auto"/>
              <w:jc w:val="both"/>
            </w:pPr>
            <w:r>
              <w:t>3. W ramach systemu Firewall powinna być możliwość zdefiniowania co najmniej 200 interfejs</w:t>
            </w:r>
            <w:r>
              <w:rPr>
                <w:lang w:val="es-ES_tradnl"/>
              </w:rPr>
              <w:t>ó</w:t>
            </w:r>
            <w:r>
              <w:t>w wirtualnych - definiowanych jako VLAN</w:t>
            </w:r>
            <w:r>
              <w:rPr>
                <w:rtl/>
              </w:rPr>
              <w:t>’</w:t>
            </w:r>
            <w:r>
              <w:t>y w oparciu o standard 802.1Q.</w:t>
            </w:r>
          </w:p>
          <w:p w14:paraId="28BE3AED" w14:textId="77777777" w:rsidR="009E4BE5" w:rsidRDefault="008C6DA2">
            <w:pPr>
              <w:spacing w:after="0" w:line="240" w:lineRule="auto"/>
              <w:jc w:val="both"/>
            </w:pPr>
            <w:r>
              <w:t>4. System musi być wyposażony w zasilanie AC.</w:t>
            </w:r>
          </w:p>
        </w:tc>
      </w:tr>
      <w:tr w:rsidR="009E4BE5" w14:paraId="73AA9559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7E42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59965" w14:textId="77777777" w:rsidR="009E4BE5" w:rsidRDefault="009E4BE5"/>
        </w:tc>
      </w:tr>
      <w:tr w:rsidR="009E4BE5" w14:paraId="08964D69" w14:textId="77777777">
        <w:trPr>
          <w:trHeight w:val="30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797B" w14:textId="77777777" w:rsidR="009E4BE5" w:rsidRDefault="008C6DA2">
            <w:pPr>
              <w:spacing w:after="0" w:line="240" w:lineRule="auto"/>
            </w:pPr>
            <w:r>
              <w:lastRenderedPageBreak/>
              <w:t>Parametry wydajnościowe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5127" w14:textId="77777777" w:rsidR="009E4BE5" w:rsidRDefault="008C6DA2">
            <w:pPr>
              <w:spacing w:after="0" w:line="240" w:lineRule="auto"/>
            </w:pPr>
            <w:r>
              <w:t>1. W zakresie Firewall</w:t>
            </w:r>
            <w:r>
              <w:rPr>
                <w:rtl/>
              </w:rPr>
              <w:t>’</w:t>
            </w:r>
            <w:r>
              <w:t>a obsługa nie mniej niż 1.3 mln. jednoczesnych połączeń oraz 30 tys. nowych połączeń na sekundę.</w:t>
            </w:r>
          </w:p>
          <w:p w14:paraId="55832D8B" w14:textId="77777777" w:rsidR="009E4BE5" w:rsidRDefault="008C6DA2">
            <w:pPr>
              <w:spacing w:after="0" w:line="240" w:lineRule="auto"/>
            </w:pPr>
            <w:r>
              <w:t xml:space="preserve">2. Przepustowość </w:t>
            </w:r>
            <w:proofErr w:type="spellStart"/>
            <w:r>
              <w:t>Stateful</w:t>
            </w:r>
            <w:proofErr w:type="spellEnd"/>
            <w:r>
              <w:t xml:space="preserve"> Firewall: nie mniej niż 4 </w:t>
            </w:r>
            <w:proofErr w:type="spellStart"/>
            <w:r>
              <w:t>Gbps</w:t>
            </w:r>
            <w:proofErr w:type="spellEnd"/>
            <w:r>
              <w:t xml:space="preserve"> dla pakiet</w:t>
            </w:r>
            <w:r>
              <w:rPr>
                <w:lang w:val="es-ES_tradnl"/>
              </w:rPr>
              <w:t>ó</w:t>
            </w:r>
            <w:r>
              <w:t>w 512 B.</w:t>
            </w:r>
          </w:p>
          <w:p w14:paraId="24770850" w14:textId="77777777" w:rsidR="009E4BE5" w:rsidRDefault="008C6DA2">
            <w:pPr>
              <w:spacing w:after="0" w:line="240" w:lineRule="auto"/>
            </w:pPr>
            <w:r>
              <w:t xml:space="preserve">3. Przepustowość Firewall z włączoną funkcją Kontroli Aplikacji: nie mniej niż </w:t>
            </w:r>
            <w:r>
              <w:rPr>
                <w:lang w:val="it-IT"/>
              </w:rPr>
              <w:t>900 Mbps.</w:t>
            </w:r>
          </w:p>
          <w:p w14:paraId="05869E3D" w14:textId="77777777" w:rsidR="009E4BE5" w:rsidRDefault="008C6DA2">
            <w:pPr>
              <w:spacing w:after="0" w:line="240" w:lineRule="auto"/>
            </w:pPr>
            <w:r>
              <w:t xml:space="preserve">4. Wydajność szyfrowania </w:t>
            </w:r>
            <w:proofErr w:type="spellStart"/>
            <w:r>
              <w:t>IPSec</w:t>
            </w:r>
            <w:proofErr w:type="spellEnd"/>
            <w:r>
              <w:t xml:space="preserve"> VPN nie mniej niż </w:t>
            </w:r>
            <w:r>
              <w:rPr>
                <w:lang w:val="pt-PT"/>
              </w:rPr>
              <w:t>2.5 Gbps.</w:t>
            </w:r>
          </w:p>
          <w:p w14:paraId="18712DFB" w14:textId="77777777" w:rsidR="009E4BE5" w:rsidRDefault="008C6DA2">
            <w:pPr>
              <w:spacing w:after="0" w:line="240" w:lineRule="auto"/>
            </w:pPr>
            <w:r>
              <w:t>5. Wydajność skanowania ruchu w celu ochrony przed atakami (</w:t>
            </w:r>
            <w:proofErr w:type="spellStart"/>
            <w:r>
              <w:t>zar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wno</w:t>
            </w:r>
            <w:proofErr w:type="spellEnd"/>
            <w:r>
              <w:t xml:space="preserve"> </w:t>
            </w:r>
            <w:proofErr w:type="spellStart"/>
            <w:r>
              <w:t>client</w:t>
            </w:r>
            <w:proofErr w:type="spellEnd"/>
            <w:r>
              <w:t xml:space="preserve"> </w:t>
            </w:r>
            <w:proofErr w:type="spellStart"/>
            <w:r>
              <w:t>side</w:t>
            </w:r>
            <w:proofErr w:type="spellEnd"/>
            <w:r>
              <w:t xml:space="preserve"> jak i </w:t>
            </w:r>
            <w:proofErr w:type="spellStart"/>
            <w:r>
              <w:t>server</w:t>
            </w:r>
            <w:proofErr w:type="spellEnd"/>
            <w:r>
              <w:t xml:space="preserve"> </w:t>
            </w:r>
            <w:proofErr w:type="spellStart"/>
            <w:r>
              <w:t>side</w:t>
            </w:r>
            <w:proofErr w:type="spellEnd"/>
            <w:r>
              <w:t xml:space="preserve"> w ramach modułu IPS) - minimum 450 </w:t>
            </w:r>
            <w:proofErr w:type="spellStart"/>
            <w:r>
              <w:t>Mbps</w:t>
            </w:r>
            <w:proofErr w:type="spellEnd"/>
            <w:r>
              <w:t>.</w:t>
            </w:r>
          </w:p>
          <w:p w14:paraId="48FDA2EA" w14:textId="77777777" w:rsidR="009E4BE5" w:rsidRDefault="008C6DA2">
            <w:pPr>
              <w:spacing w:after="0" w:line="240" w:lineRule="auto"/>
            </w:pPr>
            <w:r>
              <w:t xml:space="preserve">6. Wydajność skanowania ruchu typu z włączonymi funkcjami: IPS, Application Control, Antywirus - minimum 250 </w:t>
            </w:r>
            <w:proofErr w:type="spellStart"/>
            <w:r>
              <w:t>Mbps</w:t>
            </w:r>
            <w:proofErr w:type="spellEnd"/>
            <w:r>
              <w:t>.</w:t>
            </w:r>
          </w:p>
          <w:p w14:paraId="455FD5B5" w14:textId="77777777" w:rsidR="009E4BE5" w:rsidRDefault="008C6DA2">
            <w:pPr>
              <w:spacing w:after="0" w:line="240" w:lineRule="auto"/>
            </w:pPr>
            <w:r>
              <w:t xml:space="preserve">7. Wydajność systemu w zakresie inspekcji komunikacji szyfrowanej SSL dla ruchu http – </w:t>
            </w:r>
            <w:r>
              <w:rPr>
                <w:lang w:val="it-IT"/>
              </w:rPr>
              <w:t>minimum 130 Mbps.</w:t>
            </w:r>
          </w:p>
        </w:tc>
      </w:tr>
      <w:tr w:rsidR="009E4BE5" w14:paraId="7EB49CE1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461A8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1976" w14:textId="77777777" w:rsidR="009E4BE5" w:rsidRDefault="009E4BE5"/>
        </w:tc>
      </w:tr>
      <w:tr w:rsidR="009E4BE5" w14:paraId="3ED425DA" w14:textId="77777777">
        <w:trPr>
          <w:trHeight w:val="7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5BD8" w14:textId="77777777" w:rsidR="009E4BE5" w:rsidRDefault="008C6DA2">
            <w:pPr>
              <w:spacing w:after="0" w:line="240" w:lineRule="auto"/>
            </w:pPr>
            <w:r>
              <w:t>Funkcje Systemu Bezpieczeństwa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77444" w14:textId="77777777" w:rsidR="009E4BE5" w:rsidRDefault="008C6DA2">
            <w:pPr>
              <w:spacing w:after="0" w:line="240" w:lineRule="auto"/>
            </w:pPr>
            <w:r>
              <w:t>W ramach dostarczonego systemu ochrony muszą być realizowane wszystkie poniższe funkcje. Mogą one być zrealizowane w postaci osobnych, komercyjnych platform sprzętowych lub programowych:</w:t>
            </w:r>
          </w:p>
        </w:tc>
      </w:tr>
      <w:tr w:rsidR="009E4BE5" w14:paraId="36AB64DF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CEB2B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BBB2" w14:textId="77777777" w:rsidR="009E4BE5" w:rsidRDefault="008C6DA2">
            <w:pPr>
              <w:spacing w:after="0" w:line="240" w:lineRule="auto"/>
            </w:pPr>
            <w:r>
              <w:t xml:space="preserve">1. Kontrola dostępu - zapora ogniowa klasy </w:t>
            </w:r>
            <w:proofErr w:type="spellStart"/>
            <w:r>
              <w:t>Stateful</w:t>
            </w:r>
            <w:proofErr w:type="spellEnd"/>
            <w:r>
              <w:t xml:space="preserve"> </w:t>
            </w:r>
            <w:proofErr w:type="spellStart"/>
            <w:r>
              <w:t>Inspection</w:t>
            </w:r>
            <w:proofErr w:type="spellEnd"/>
            <w:r>
              <w:t>.</w:t>
            </w:r>
          </w:p>
        </w:tc>
      </w:tr>
      <w:tr w:rsidR="009E4BE5" w14:paraId="6478C21B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843E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3386E" w14:textId="77777777" w:rsidR="009E4BE5" w:rsidRDefault="008C6DA2">
            <w:pPr>
              <w:spacing w:after="0" w:line="240" w:lineRule="auto"/>
            </w:pPr>
            <w:r>
              <w:t xml:space="preserve">2. Kontrola Aplikacji. </w:t>
            </w:r>
          </w:p>
        </w:tc>
      </w:tr>
      <w:tr w:rsidR="009E4BE5" w14:paraId="6E10AF8D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601A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7434" w14:textId="77777777" w:rsidR="009E4BE5" w:rsidRDefault="008C6DA2">
            <w:pPr>
              <w:spacing w:after="0" w:line="240" w:lineRule="auto"/>
            </w:pPr>
            <w:r>
              <w:t xml:space="preserve">3. Poufność transmisji danych  - połączenia szyfrowane </w:t>
            </w:r>
            <w:proofErr w:type="spellStart"/>
            <w:r>
              <w:t>IPSec</w:t>
            </w:r>
            <w:proofErr w:type="spellEnd"/>
            <w:r>
              <w:t xml:space="preserve"> VPN oraz SSL VPN.</w:t>
            </w:r>
          </w:p>
        </w:tc>
      </w:tr>
      <w:tr w:rsidR="009E4BE5" w14:paraId="7B50BADC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AB10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3B96" w14:textId="77777777" w:rsidR="009E4BE5" w:rsidRDefault="008C6DA2">
            <w:pPr>
              <w:spacing w:after="0" w:line="240" w:lineRule="auto"/>
            </w:pPr>
            <w:r>
              <w:t xml:space="preserve">4. Ochrona przed </w:t>
            </w:r>
            <w:proofErr w:type="spellStart"/>
            <w:r>
              <w:t>malware</w:t>
            </w:r>
            <w:proofErr w:type="spellEnd"/>
            <w:r>
              <w:t xml:space="preserve"> – co najmniej dla </w:t>
            </w:r>
            <w:proofErr w:type="spellStart"/>
            <w:r>
              <w:t>protokołó</w:t>
            </w:r>
            <w:proofErr w:type="spellEnd"/>
            <w:r>
              <w:rPr>
                <w:lang w:val="fr-FR"/>
              </w:rPr>
              <w:t>w SMTP, POP3, IMAP, HTTP, FTP, HTTPS.</w:t>
            </w:r>
          </w:p>
        </w:tc>
      </w:tr>
      <w:tr w:rsidR="009E4BE5" w14:paraId="5DBDED38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942A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EE0C" w14:textId="77777777" w:rsidR="009E4BE5" w:rsidRDefault="008C6DA2">
            <w:pPr>
              <w:spacing w:after="0" w:line="240" w:lineRule="auto"/>
            </w:pPr>
            <w:r>
              <w:t xml:space="preserve">5. Ochrona przed atakami  - </w:t>
            </w:r>
            <w:proofErr w:type="spellStart"/>
            <w:r>
              <w:t>Intrusion</w:t>
            </w:r>
            <w:proofErr w:type="spellEnd"/>
            <w:r>
              <w:t xml:space="preserve"> </w:t>
            </w:r>
            <w:proofErr w:type="spellStart"/>
            <w:r>
              <w:t>Prevention</w:t>
            </w:r>
            <w:proofErr w:type="spellEnd"/>
            <w:r>
              <w:t xml:space="preserve"> System.</w:t>
            </w:r>
          </w:p>
        </w:tc>
      </w:tr>
      <w:tr w:rsidR="009E4BE5" w14:paraId="40C3FDAD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5349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09EF" w14:textId="77777777" w:rsidR="009E4BE5" w:rsidRDefault="008C6DA2">
            <w:pPr>
              <w:spacing w:after="0" w:line="240" w:lineRule="auto"/>
            </w:pPr>
            <w:r>
              <w:t xml:space="preserve">6. Kontrola stron WWW. </w:t>
            </w:r>
          </w:p>
        </w:tc>
      </w:tr>
      <w:tr w:rsidR="009E4BE5" w14:paraId="171A4FD7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A63F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194E9" w14:textId="77777777" w:rsidR="009E4BE5" w:rsidRDefault="008C6DA2">
            <w:pPr>
              <w:spacing w:after="0" w:line="240" w:lineRule="auto"/>
            </w:pPr>
            <w:r>
              <w:t xml:space="preserve">7. Kontrola zawartości poczty – </w:t>
            </w:r>
            <w:proofErr w:type="spellStart"/>
            <w:r>
              <w:t>Antyspam</w:t>
            </w:r>
            <w:proofErr w:type="spellEnd"/>
            <w:r>
              <w:t xml:space="preserve"> dla protokołów SMTP, POP3, IMAP.</w:t>
            </w:r>
          </w:p>
        </w:tc>
      </w:tr>
      <w:tr w:rsidR="009E4BE5" w14:paraId="1529ECBC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5B07D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8CE5" w14:textId="77777777" w:rsidR="009E4BE5" w:rsidRDefault="008C6DA2">
            <w:pPr>
              <w:spacing w:after="0" w:line="240" w:lineRule="auto"/>
            </w:pPr>
            <w:r>
              <w:t>8. Zarządzanie pasmem (</w:t>
            </w:r>
            <w:proofErr w:type="spellStart"/>
            <w:r>
              <w:t>QoS</w:t>
            </w:r>
            <w:proofErr w:type="spellEnd"/>
            <w:r>
              <w:t xml:space="preserve">, </w:t>
            </w:r>
            <w:proofErr w:type="spellStart"/>
            <w:r>
              <w:t>Traffic</w:t>
            </w:r>
            <w:proofErr w:type="spellEnd"/>
            <w:r>
              <w:t xml:space="preserve"> </w:t>
            </w:r>
            <w:proofErr w:type="spellStart"/>
            <w:r>
              <w:t>shaping</w:t>
            </w:r>
            <w:proofErr w:type="spellEnd"/>
            <w:r>
              <w:t>).</w:t>
            </w:r>
          </w:p>
        </w:tc>
      </w:tr>
      <w:tr w:rsidR="009E4BE5" w14:paraId="3B73A796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B9CFA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CA89" w14:textId="77777777" w:rsidR="009E4BE5" w:rsidRDefault="008C6DA2">
            <w:pPr>
              <w:spacing w:after="0" w:line="240" w:lineRule="auto"/>
            </w:pPr>
            <w:r>
              <w:t xml:space="preserve">9. Mechanizmy ochrony przed wyciekiem poufnej informacji (DLP). </w:t>
            </w:r>
          </w:p>
        </w:tc>
      </w:tr>
      <w:tr w:rsidR="009E4BE5" w14:paraId="2858C1D0" w14:textId="77777777">
        <w:trPr>
          <w:trHeight w:val="126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F9B6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89B40" w14:textId="77777777" w:rsidR="009E4BE5" w:rsidRDefault="008C6DA2">
            <w:pPr>
              <w:spacing w:after="0" w:line="240" w:lineRule="auto"/>
            </w:pPr>
            <w:r>
              <w:rPr>
                <w:lang w:val="pt-PT"/>
              </w:rPr>
              <w:t>10. Dwu-sk</w:t>
            </w:r>
            <w:proofErr w:type="spellStart"/>
            <w:r>
              <w:t>ładnikowe</w:t>
            </w:r>
            <w:proofErr w:type="spellEnd"/>
            <w:r>
              <w:t xml:space="preserve"> uwierzytelnianie z wykorzystaniem </w:t>
            </w:r>
            <w:proofErr w:type="spellStart"/>
            <w:r>
              <w:t>token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sprzętowych lub programowych. W ramach postępowania powinny zostać dostarczone co najmniej 2 </w:t>
            </w:r>
            <w:proofErr w:type="spellStart"/>
            <w:r>
              <w:t>tokeny</w:t>
            </w:r>
            <w:proofErr w:type="spellEnd"/>
            <w:r>
              <w:t xml:space="preserve"> sprzętowe lub programowe,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t>re będą zastosowane do dwu-składnikowego uwierzytelnienia administrator</w:t>
            </w:r>
            <w:r>
              <w:rPr>
                <w:lang w:val="es-ES_tradnl"/>
              </w:rPr>
              <w:t>ó</w:t>
            </w:r>
            <w:r>
              <w:t xml:space="preserve">w lub w ramach połączeń VPN typu </w:t>
            </w:r>
            <w:proofErr w:type="spellStart"/>
            <w:r>
              <w:t>client</w:t>
            </w:r>
            <w:proofErr w:type="spellEnd"/>
            <w:r>
              <w:t>-to-</w:t>
            </w:r>
            <w:proofErr w:type="spellStart"/>
            <w:r>
              <w:t>site</w:t>
            </w:r>
            <w:proofErr w:type="spellEnd"/>
            <w:r>
              <w:t xml:space="preserve">. </w:t>
            </w:r>
          </w:p>
        </w:tc>
      </w:tr>
      <w:tr w:rsidR="009E4BE5" w14:paraId="28CB28B7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210D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DD6B" w14:textId="77777777" w:rsidR="009E4BE5" w:rsidRDefault="008C6DA2">
            <w:pPr>
              <w:spacing w:after="0" w:line="240" w:lineRule="auto"/>
            </w:pPr>
            <w:r>
              <w:t>11. Analiza ruchu szyfrowanego protokołem SSL.</w:t>
            </w:r>
          </w:p>
        </w:tc>
      </w:tr>
      <w:tr w:rsidR="009E4BE5" w14:paraId="6760BE0B" w14:textId="77777777">
        <w:trPr>
          <w:trHeight w:val="100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BBF7" w14:textId="77777777" w:rsidR="009E4BE5" w:rsidRDefault="008C6DA2">
            <w:pPr>
              <w:spacing w:after="0" w:line="240" w:lineRule="auto"/>
            </w:pPr>
            <w:r>
              <w:lastRenderedPageBreak/>
              <w:t>Polityki, Firewall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B125" w14:textId="77777777" w:rsidR="009E4BE5" w:rsidRDefault="008C6DA2">
            <w:pPr>
              <w:spacing w:after="0" w:line="240" w:lineRule="auto"/>
            </w:pPr>
            <w:r>
              <w:t>1. Polityka Firewall musi uwzględniać adresy IP, użytkownik</w:t>
            </w:r>
            <w:r>
              <w:rPr>
                <w:lang w:val="es-ES_tradnl"/>
              </w:rPr>
              <w:t>ó</w:t>
            </w:r>
            <w:r>
              <w:t xml:space="preserve">w, </w:t>
            </w:r>
            <w:proofErr w:type="spellStart"/>
            <w:r>
              <w:t>protokoł</w:t>
            </w:r>
            <w:proofErr w:type="spellEnd"/>
            <w:r>
              <w:rPr>
                <w:lang w:val="en-US"/>
              </w:rPr>
              <w:t>y, us</w:t>
            </w:r>
            <w:r>
              <w:t>ługi sieciowe, aplikacje lub zbiory 1. Polityka Firewall musi uwzględniać adresy IP, użytkownik</w:t>
            </w:r>
            <w:r>
              <w:rPr>
                <w:lang w:val="es-ES_tradnl"/>
              </w:rPr>
              <w:t>ó</w:t>
            </w:r>
            <w:r>
              <w:t xml:space="preserve">w, </w:t>
            </w:r>
            <w:proofErr w:type="spellStart"/>
            <w:r>
              <w:t>protokoł</w:t>
            </w:r>
            <w:proofErr w:type="spellEnd"/>
            <w:r>
              <w:rPr>
                <w:lang w:val="en-US"/>
              </w:rPr>
              <w:t>y, us</w:t>
            </w:r>
            <w:r>
              <w:t xml:space="preserve">ługi sieciowe, aplikacje lub zbiory aplikacji, reakcje zabezpieczeń, rejestrowanie zdarzeń. </w:t>
            </w:r>
          </w:p>
        </w:tc>
      </w:tr>
      <w:tr w:rsidR="009E4BE5" w14:paraId="3D7E26D7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79187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6A03D" w14:textId="77777777" w:rsidR="009E4BE5" w:rsidRDefault="008C6DA2">
            <w:pPr>
              <w:spacing w:after="0" w:line="240" w:lineRule="auto"/>
            </w:pPr>
            <w:r>
              <w:t>2. System musi zapewniać translację adres</w:t>
            </w:r>
            <w:r>
              <w:rPr>
                <w:lang w:val="es-ES_tradnl"/>
              </w:rPr>
              <w:t>ó</w:t>
            </w:r>
            <w:r>
              <w:t xml:space="preserve">w NAT: </w:t>
            </w:r>
            <w:proofErr w:type="spellStart"/>
            <w:r>
              <w:t>źr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dłowego</w:t>
            </w:r>
            <w:proofErr w:type="spellEnd"/>
            <w:r>
              <w:t xml:space="preserve"> i docelowego, translację PAT oraz:</w:t>
            </w:r>
          </w:p>
        </w:tc>
      </w:tr>
      <w:tr w:rsidR="009E4BE5" w14:paraId="3E87336B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E87D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C9D7" w14:textId="77777777" w:rsidR="009E4BE5" w:rsidRDefault="008C6DA2">
            <w:pPr>
              <w:spacing w:after="0" w:line="240" w:lineRule="auto"/>
            </w:pPr>
            <w:r>
              <w:t>• Translację jeden do jeden oraz jeden do wielu.</w:t>
            </w:r>
          </w:p>
        </w:tc>
      </w:tr>
      <w:tr w:rsidR="009E4BE5" w14:paraId="2DC13545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6284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4935" w14:textId="77777777" w:rsidR="009E4BE5" w:rsidRDefault="008C6DA2">
            <w:pPr>
              <w:spacing w:after="0" w:line="240" w:lineRule="auto"/>
            </w:pPr>
            <w:r>
              <w:rPr>
                <w:lang w:val="en-US"/>
              </w:rPr>
              <w:t xml:space="preserve">• </w:t>
            </w:r>
            <w:proofErr w:type="spellStart"/>
            <w:r>
              <w:rPr>
                <w:lang w:val="en-US"/>
              </w:rPr>
              <w:t>Dedykowany</w:t>
            </w:r>
            <w:proofErr w:type="spellEnd"/>
            <w:r>
              <w:rPr>
                <w:lang w:val="en-US"/>
              </w:rPr>
              <w:t xml:space="preserve"> ALG (Application Level Gateway)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protokołu</w:t>
            </w:r>
            <w:proofErr w:type="spellEnd"/>
            <w:r>
              <w:rPr>
                <w:lang w:val="en-US"/>
              </w:rPr>
              <w:t xml:space="preserve"> SIP. </w:t>
            </w:r>
          </w:p>
        </w:tc>
      </w:tr>
      <w:tr w:rsidR="009E4BE5" w14:paraId="4896637A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68B0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12DB" w14:textId="77777777" w:rsidR="009E4BE5" w:rsidRDefault="008C6DA2">
            <w:pPr>
              <w:spacing w:after="0" w:line="240" w:lineRule="auto"/>
            </w:pPr>
            <w:r>
              <w:t>3. W ramach systemu musi istnieć możliwość tworzenia wydzielonych stref bezpieczeństwa np. DMZ, LAN, WAN.</w:t>
            </w:r>
          </w:p>
        </w:tc>
      </w:tr>
      <w:tr w:rsidR="009E4BE5" w14:paraId="2EC77714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2C57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EA75" w14:textId="77777777" w:rsidR="009E4BE5" w:rsidRDefault="009E4BE5"/>
        </w:tc>
      </w:tr>
      <w:tr w:rsidR="009E4BE5" w14:paraId="01CBADE8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F563" w14:textId="77777777" w:rsidR="009E4BE5" w:rsidRDefault="008C6DA2">
            <w:pPr>
              <w:spacing w:after="0" w:line="240" w:lineRule="auto"/>
            </w:pPr>
            <w:r>
              <w:t>Połączenia VPN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9682" w14:textId="77777777" w:rsidR="009E4BE5" w:rsidRDefault="008C6DA2">
            <w:pPr>
              <w:spacing w:after="0" w:line="240" w:lineRule="auto"/>
            </w:pPr>
            <w:r>
              <w:t xml:space="preserve">1. System musi umożliwiać konfigurację połączeń typu </w:t>
            </w:r>
            <w:proofErr w:type="spellStart"/>
            <w:r>
              <w:t>IPSec</w:t>
            </w:r>
            <w:proofErr w:type="spellEnd"/>
            <w:r>
              <w:t xml:space="preserve"> VPN. W zakresie tej funkcji musi zapewniać:</w:t>
            </w:r>
          </w:p>
        </w:tc>
      </w:tr>
      <w:tr w:rsidR="009E4BE5" w14:paraId="7B35555C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44FD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A874" w14:textId="77777777" w:rsidR="009E4BE5" w:rsidRDefault="008C6DA2">
            <w:pPr>
              <w:spacing w:after="0" w:line="240" w:lineRule="auto"/>
            </w:pPr>
            <w:r>
              <w:t>• Wsparcie dla IKE v1 oraz v2.</w:t>
            </w:r>
          </w:p>
        </w:tc>
      </w:tr>
      <w:tr w:rsidR="009E4BE5" w14:paraId="2463164A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A7DA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32BB" w14:textId="77777777" w:rsidR="009E4BE5" w:rsidRDefault="008C6DA2">
            <w:pPr>
              <w:spacing w:after="0" w:line="240" w:lineRule="auto"/>
            </w:pPr>
            <w:r>
              <w:t>• Obsługa szyfrowania protokołem AES z kluczem 128 i 256 bit</w:t>
            </w:r>
            <w:r>
              <w:rPr>
                <w:lang w:val="es-ES_tradnl"/>
              </w:rPr>
              <w:t>ó</w:t>
            </w:r>
            <w:r>
              <w:t xml:space="preserve">w </w:t>
            </w:r>
            <w:proofErr w:type="spellStart"/>
            <w:r>
              <w:t>w</w:t>
            </w:r>
            <w:proofErr w:type="spellEnd"/>
            <w:r>
              <w:t xml:space="preserve"> trybie pracy </w:t>
            </w:r>
            <w:proofErr w:type="spellStart"/>
            <w:r>
              <w:t>Galois</w:t>
            </w:r>
            <w:proofErr w:type="spellEnd"/>
            <w:r>
              <w:t>/</w:t>
            </w:r>
            <w:proofErr w:type="spellStart"/>
            <w:r>
              <w:t>Counter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  <w:r>
              <w:t>(GCM).</w:t>
            </w:r>
          </w:p>
        </w:tc>
      </w:tr>
      <w:tr w:rsidR="009E4BE5" w14:paraId="4546421C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ACD28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3AD2" w14:textId="77777777" w:rsidR="009E4BE5" w:rsidRDefault="008C6DA2">
            <w:pPr>
              <w:spacing w:after="0" w:line="240" w:lineRule="auto"/>
            </w:pPr>
            <w:r>
              <w:t xml:space="preserve">• Obsługa </w:t>
            </w:r>
            <w:proofErr w:type="spellStart"/>
            <w:r>
              <w:t>protokoł</w:t>
            </w:r>
            <w:proofErr w:type="spellEnd"/>
            <w:r>
              <w:rPr>
                <w:lang w:val="it-IT"/>
              </w:rPr>
              <w:t>u Diffie-Hellman  grup 19 i 20.</w:t>
            </w:r>
          </w:p>
        </w:tc>
      </w:tr>
      <w:tr w:rsidR="009E4BE5" w14:paraId="68A3BC30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1260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BD6B" w14:textId="77777777" w:rsidR="009E4BE5" w:rsidRDefault="008C6DA2">
            <w:pPr>
              <w:spacing w:after="0" w:line="240" w:lineRule="auto"/>
            </w:pPr>
            <w:r>
              <w:t xml:space="preserve">• Wsparcie dla Pracy w topologii Hub and </w:t>
            </w:r>
            <w:proofErr w:type="spellStart"/>
            <w:r>
              <w:t>Spoke</w:t>
            </w:r>
            <w:proofErr w:type="spellEnd"/>
            <w:r>
              <w:t xml:space="preserve"> oraz </w:t>
            </w:r>
            <w:proofErr w:type="spellStart"/>
            <w:r>
              <w:t>Mesh</w:t>
            </w:r>
            <w:proofErr w:type="spellEnd"/>
            <w:r>
              <w:t>, w tym wsparcie dla dynamicznego zestawiania tuneli pomiędzy SPOKE w topologii HUB and SPOKE.</w:t>
            </w:r>
          </w:p>
        </w:tc>
      </w:tr>
      <w:tr w:rsidR="009E4BE5" w14:paraId="07F2AD48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6343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FBC6" w14:textId="77777777" w:rsidR="009E4BE5" w:rsidRDefault="008C6DA2">
            <w:pPr>
              <w:spacing w:after="0" w:line="240" w:lineRule="auto"/>
            </w:pPr>
            <w:r>
              <w:t>• Tworzenie połączeń typu Site-to-Site oraz Client-to-Site.</w:t>
            </w:r>
          </w:p>
        </w:tc>
      </w:tr>
      <w:tr w:rsidR="009E4BE5" w14:paraId="0BB4572D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482D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8F7B" w14:textId="77777777" w:rsidR="009E4BE5" w:rsidRDefault="008C6DA2">
            <w:pPr>
              <w:spacing w:after="0" w:line="240" w:lineRule="auto"/>
            </w:pPr>
            <w:r>
              <w:t>• Monitorowanie stanu tuneli VPN i stałego utrzymywania ich aktywności.</w:t>
            </w:r>
          </w:p>
        </w:tc>
      </w:tr>
      <w:tr w:rsidR="009E4BE5" w14:paraId="77A4B009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05A2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1D8BE" w14:textId="77777777" w:rsidR="009E4BE5" w:rsidRDefault="008C6DA2">
            <w:pPr>
              <w:spacing w:after="0" w:line="240" w:lineRule="auto"/>
            </w:pPr>
            <w:r>
              <w:t>• Możliwość wyboru tunelu przez protokoły: dynamicznego routingu (np. OSPF) oraz routingu statycznego.</w:t>
            </w:r>
          </w:p>
        </w:tc>
      </w:tr>
      <w:tr w:rsidR="009E4BE5" w14:paraId="5E50B153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4042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E889" w14:textId="77777777" w:rsidR="009E4BE5" w:rsidRDefault="008C6DA2">
            <w:pPr>
              <w:spacing w:after="0" w:line="240" w:lineRule="auto"/>
            </w:pPr>
            <w:r>
              <w:t>• Obsługa mechanizm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 xml:space="preserve">w: </w:t>
            </w:r>
            <w:proofErr w:type="spellStart"/>
            <w:r>
              <w:rPr>
                <w:lang w:val="en-US"/>
              </w:rPr>
              <w:t>IPSec</w:t>
            </w:r>
            <w:proofErr w:type="spellEnd"/>
            <w:r>
              <w:rPr>
                <w:lang w:val="en-US"/>
              </w:rPr>
              <w:t xml:space="preserve"> NAT Traversal, DPD, </w:t>
            </w:r>
            <w:proofErr w:type="spellStart"/>
            <w:r>
              <w:rPr>
                <w:lang w:val="en-US"/>
              </w:rPr>
              <w:t>Xauth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E4BE5" w14:paraId="218AB089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AA06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7F18" w14:textId="77777777" w:rsidR="009E4BE5" w:rsidRDefault="008C6DA2">
            <w:pPr>
              <w:spacing w:after="0" w:line="240" w:lineRule="auto"/>
            </w:pPr>
            <w:r>
              <w:t>• Mechanizm „</w:t>
            </w:r>
            <w:r>
              <w:rPr>
                <w:lang w:val="nl-NL"/>
              </w:rPr>
              <w:t>Split tunneling</w:t>
            </w:r>
            <w:r>
              <w:t xml:space="preserve">” dla połączeń </w:t>
            </w:r>
            <w:r>
              <w:rPr>
                <w:lang w:val="en-US"/>
              </w:rPr>
              <w:t>Client-to-Site.</w:t>
            </w:r>
          </w:p>
        </w:tc>
      </w:tr>
      <w:tr w:rsidR="009E4BE5" w14:paraId="5EE7A863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3210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475CA" w14:textId="77777777" w:rsidR="009E4BE5" w:rsidRDefault="008C6DA2">
            <w:pPr>
              <w:spacing w:after="0" w:line="240" w:lineRule="auto"/>
            </w:pPr>
            <w:r>
              <w:t>2. System musi umożliwiać konfigurację połączeń typu SSL VPN. W zakresie tej funkcji musi zapewniać:</w:t>
            </w:r>
          </w:p>
        </w:tc>
      </w:tr>
      <w:tr w:rsidR="009E4BE5" w14:paraId="48590AF7" w14:textId="77777777">
        <w:trPr>
          <w:trHeight w:val="7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CE47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84B5" w14:textId="77777777" w:rsidR="009E4BE5" w:rsidRDefault="008C6DA2">
            <w:pPr>
              <w:spacing w:after="0" w:line="240" w:lineRule="auto"/>
            </w:pPr>
            <w:r>
              <w:t xml:space="preserve">• Pracę w trybie Portal  - gdzie dostęp do chronionych </w:t>
            </w:r>
            <w:proofErr w:type="spellStart"/>
            <w:r>
              <w:t>zasob</w:t>
            </w:r>
            <w:proofErr w:type="spellEnd"/>
            <w:r>
              <w:rPr>
                <w:lang w:val="es-ES_tradnl"/>
              </w:rPr>
              <w:t>ó</w:t>
            </w:r>
            <w:r>
              <w:t>w realizowany jest za pośrednictwem przeglądarki. W tym zakresie system musi zapewniać stronę komunikacyjną działającą w oparciu o HTML 5.0.</w:t>
            </w:r>
          </w:p>
        </w:tc>
      </w:tr>
      <w:tr w:rsidR="009E4BE5" w14:paraId="28F1D8F2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7F46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563A" w14:textId="77777777" w:rsidR="009E4BE5" w:rsidRDefault="008C6DA2">
            <w:pPr>
              <w:spacing w:after="0" w:line="240" w:lineRule="auto"/>
            </w:pPr>
            <w:r>
              <w:t xml:space="preserve">• Pracę w trybie </w:t>
            </w:r>
            <w:proofErr w:type="spellStart"/>
            <w:r>
              <w:t>Tunnel</w:t>
            </w:r>
            <w:proofErr w:type="spellEnd"/>
            <w:r>
              <w:t xml:space="preserve"> z możliwością włączenia funkcji „</w:t>
            </w:r>
            <w:r>
              <w:rPr>
                <w:lang w:val="nl-NL"/>
              </w:rPr>
              <w:t>Split tunneling</w:t>
            </w:r>
            <w:r>
              <w:t>” przy zastosowaniu dedykowanego klienta.</w:t>
            </w:r>
          </w:p>
        </w:tc>
      </w:tr>
      <w:tr w:rsidR="009E4BE5" w14:paraId="4DB23B8B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C88A4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2D56B" w14:textId="77777777" w:rsidR="009E4BE5" w:rsidRDefault="009E4BE5"/>
        </w:tc>
      </w:tr>
      <w:tr w:rsidR="009E4BE5" w14:paraId="57601D10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1CE3" w14:textId="77777777" w:rsidR="009E4BE5" w:rsidRDefault="008C6DA2">
            <w:pPr>
              <w:spacing w:after="0" w:line="240" w:lineRule="auto"/>
            </w:pPr>
            <w:r>
              <w:t>Routing i obsługa łączy WAN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FEB1" w14:textId="77777777" w:rsidR="009E4BE5" w:rsidRDefault="008C6DA2">
            <w:pPr>
              <w:spacing w:after="0" w:line="240" w:lineRule="auto"/>
            </w:pPr>
            <w:r>
              <w:t xml:space="preserve">1. W zakresie routingu rozwiązanie powinno zapewniać obsługę:  </w:t>
            </w:r>
          </w:p>
          <w:p w14:paraId="0F12980E" w14:textId="77777777" w:rsidR="009E4BE5" w:rsidRDefault="008C6DA2">
            <w:pPr>
              <w:spacing w:after="0" w:line="240" w:lineRule="auto"/>
            </w:pPr>
            <w:r>
              <w:t xml:space="preserve">·   Routingu statycznego oraz Policy </w:t>
            </w:r>
            <w:proofErr w:type="spellStart"/>
            <w:r>
              <w:t>Based</w:t>
            </w:r>
            <w:proofErr w:type="spellEnd"/>
            <w:r>
              <w:t xml:space="preserve"> Routingu.</w:t>
            </w:r>
          </w:p>
        </w:tc>
      </w:tr>
      <w:tr w:rsidR="009E4BE5" w14:paraId="47C844B8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7CFB2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B42E" w14:textId="77777777" w:rsidR="009E4BE5" w:rsidRDefault="008C6DA2">
            <w:pPr>
              <w:spacing w:after="0" w:line="240" w:lineRule="auto"/>
            </w:pPr>
            <w:r>
              <w:t xml:space="preserve">·    Protokołów dynamicznego routingu w oparciu o protokoły: RIPv2, OSPF, BGP oraz PIM. </w:t>
            </w:r>
          </w:p>
        </w:tc>
      </w:tr>
      <w:tr w:rsidR="009E4BE5" w14:paraId="0E39ECD2" w14:textId="77777777">
        <w:trPr>
          <w:trHeight w:val="7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11EB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64B9" w14:textId="77777777" w:rsidR="009E4BE5" w:rsidRDefault="008C6DA2">
            <w:pPr>
              <w:spacing w:after="0" w:line="240" w:lineRule="auto"/>
            </w:pPr>
            <w:r>
              <w:t xml:space="preserve">2. System musi umożliwiać obsługę kilku (co najmniej </w:t>
            </w:r>
            <w:proofErr w:type="spellStart"/>
            <w:r>
              <w:t>dw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ch</w:t>
            </w:r>
            <w:proofErr w:type="spellEnd"/>
            <w:r>
              <w:t xml:space="preserve">) łączy WAN z mechanizmami statycznego lub dynamicznego podziału obciążenia oraz monitorowaniem stanu połączeń </w:t>
            </w:r>
            <w:r>
              <w:rPr>
                <w:lang w:val="en-US"/>
              </w:rPr>
              <w:t>WAN.</w:t>
            </w:r>
          </w:p>
        </w:tc>
      </w:tr>
      <w:tr w:rsidR="009E4BE5" w14:paraId="56A83E72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EDF12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0AAE1" w14:textId="77777777" w:rsidR="009E4BE5" w:rsidRDefault="009E4BE5"/>
        </w:tc>
      </w:tr>
      <w:tr w:rsidR="009E4BE5" w14:paraId="39AE2450" w14:textId="77777777">
        <w:trPr>
          <w:trHeight w:val="7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8AE9" w14:textId="77777777" w:rsidR="009E4BE5" w:rsidRDefault="008C6DA2">
            <w:pPr>
              <w:spacing w:after="0" w:line="240" w:lineRule="auto"/>
            </w:pPr>
            <w:r>
              <w:t>Zarządzanie pasmem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DCAE8" w14:textId="77777777" w:rsidR="009E4BE5" w:rsidRDefault="008C6DA2">
            <w:pPr>
              <w:spacing w:after="0" w:line="240" w:lineRule="auto"/>
            </w:pPr>
            <w:r>
              <w:t>1. System Firewall musi umożliwiać zarządzanie pasmem poprzez określenie: maksymalnej, gwarantowanej ilości pasma,  oznaczanie DSCP oraz wskazanie priorytetu ruchu.</w:t>
            </w:r>
          </w:p>
        </w:tc>
      </w:tr>
      <w:tr w:rsidR="009E4BE5" w14:paraId="09C099ED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D89E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1125" w14:textId="77777777" w:rsidR="009E4BE5" w:rsidRDefault="008C6DA2">
            <w:pPr>
              <w:spacing w:after="0" w:line="240" w:lineRule="auto"/>
            </w:pPr>
            <w:r>
              <w:t xml:space="preserve">2. Musi istnieć możliwość określania pasma dla </w:t>
            </w:r>
            <w:proofErr w:type="spellStart"/>
            <w:r>
              <w:t>poszczeg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lnych</w:t>
            </w:r>
            <w:proofErr w:type="spellEnd"/>
            <w:r>
              <w:t xml:space="preserve"> aplikacji.</w:t>
            </w:r>
          </w:p>
        </w:tc>
      </w:tr>
      <w:tr w:rsidR="009E4BE5" w14:paraId="3AF84BB0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D8A3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C041" w14:textId="77777777" w:rsidR="009E4BE5" w:rsidRDefault="008C6DA2">
            <w:pPr>
              <w:spacing w:after="0" w:line="240" w:lineRule="auto"/>
            </w:pPr>
            <w:r>
              <w:t>3. System musi zapewniać możliwość zarządzania pasmem dla wybranych kategorii URL.</w:t>
            </w:r>
          </w:p>
        </w:tc>
      </w:tr>
      <w:tr w:rsidR="009E4BE5" w14:paraId="00286109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831D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EA1E" w14:textId="77777777" w:rsidR="009E4BE5" w:rsidRDefault="009E4BE5"/>
        </w:tc>
      </w:tr>
      <w:tr w:rsidR="009E4BE5" w14:paraId="18AC08B6" w14:textId="77777777">
        <w:trPr>
          <w:trHeight w:val="7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F4B78" w14:textId="77777777" w:rsidR="009E4BE5" w:rsidRDefault="008C6DA2">
            <w:pPr>
              <w:spacing w:after="0" w:line="240" w:lineRule="auto"/>
            </w:pPr>
            <w:r>
              <w:t xml:space="preserve">Ochrona przed </w:t>
            </w:r>
            <w:proofErr w:type="spellStart"/>
            <w:r>
              <w:t>malware</w:t>
            </w:r>
            <w:proofErr w:type="spellEnd"/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1316" w14:textId="77777777" w:rsidR="009E4BE5" w:rsidRDefault="008C6DA2">
            <w:pPr>
              <w:spacing w:after="0" w:line="240" w:lineRule="auto"/>
            </w:pPr>
            <w:r>
              <w:t>1. Silnik antywirusowy musi umożliwiać skanowanie ruchu w obu kierunkach komunikacji dla protokołów działających na niestandardowych portach (np. FTP na porcie 2021).</w:t>
            </w:r>
          </w:p>
        </w:tc>
      </w:tr>
      <w:tr w:rsidR="009E4BE5" w14:paraId="15B9A89C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002B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E2120" w14:textId="77777777" w:rsidR="009E4BE5" w:rsidRDefault="008C6DA2">
            <w:pPr>
              <w:spacing w:after="0" w:line="240" w:lineRule="auto"/>
            </w:pPr>
            <w:r>
              <w:t xml:space="preserve">2. System musi umożliwiać skanowanie </w:t>
            </w:r>
            <w:proofErr w:type="spellStart"/>
            <w:r>
              <w:t>archiw</w:t>
            </w:r>
            <w:proofErr w:type="spellEnd"/>
            <w:r>
              <w:rPr>
                <w:lang w:val="es-ES_tradnl"/>
              </w:rPr>
              <w:t>ó</w:t>
            </w:r>
            <w:r>
              <w:t>w, w tym co najmniej: ZIP, RAR.</w:t>
            </w:r>
          </w:p>
        </w:tc>
      </w:tr>
      <w:tr w:rsidR="009E4BE5" w14:paraId="5441108D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364D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DE257" w14:textId="77777777" w:rsidR="009E4BE5" w:rsidRDefault="008C6DA2">
            <w:pPr>
              <w:spacing w:after="0" w:line="240" w:lineRule="auto"/>
            </w:pPr>
            <w:r>
              <w:t>3. System musi dysponować sygnaturami do ochrony urządzeń mobilnych (co najmniej dla systemu operacyjnego Android).</w:t>
            </w:r>
          </w:p>
        </w:tc>
      </w:tr>
      <w:tr w:rsidR="009E4BE5" w14:paraId="476D2288" w14:textId="77777777">
        <w:trPr>
          <w:trHeight w:val="100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CF1B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2F81" w14:textId="77777777" w:rsidR="009E4BE5" w:rsidRDefault="008C6DA2">
            <w:pPr>
              <w:spacing w:after="0" w:line="240" w:lineRule="auto"/>
            </w:pPr>
            <w:r>
              <w:t xml:space="preserve">4. System musi współpracować z dedykowaną platformą typu </w:t>
            </w:r>
            <w:proofErr w:type="spellStart"/>
            <w:r>
              <w:t>Sandbox</w:t>
            </w:r>
            <w:proofErr w:type="spellEnd"/>
            <w:r>
              <w:t xml:space="preserve"> lub usługą typu </w:t>
            </w:r>
            <w:proofErr w:type="spellStart"/>
            <w:r>
              <w:t>Sandbox</w:t>
            </w:r>
            <w:proofErr w:type="spellEnd"/>
            <w:r>
              <w:t xml:space="preserve"> realizowaną w chmurze. W ramach postępowania musi zostać dostarczona platforma typu </w:t>
            </w:r>
            <w:proofErr w:type="spellStart"/>
            <w:r>
              <w:t>Sandbox</w:t>
            </w:r>
            <w:proofErr w:type="spellEnd"/>
            <w:r>
              <w:t xml:space="preserve"> wraz z niezbędnymi serwisami lub licencja upoważniająca do korzystania z usługi typu </w:t>
            </w:r>
            <w:proofErr w:type="spellStart"/>
            <w:r>
              <w:t>Sandbox</w:t>
            </w:r>
            <w:proofErr w:type="spellEnd"/>
            <w:r>
              <w:t xml:space="preserve"> w chmurze. </w:t>
            </w:r>
          </w:p>
        </w:tc>
      </w:tr>
      <w:tr w:rsidR="009E4BE5" w14:paraId="51FDCFC4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29DDD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EF4AF" w14:textId="77777777" w:rsidR="009E4BE5" w:rsidRDefault="008C6DA2">
            <w:pPr>
              <w:spacing w:after="0" w:line="240" w:lineRule="auto"/>
            </w:pPr>
            <w:r>
              <w:t>5. System musi umożliwiać usuwanie aktywnej zawartości plik</w:t>
            </w:r>
            <w:r>
              <w:rPr>
                <w:lang w:val="es-ES_tradnl"/>
              </w:rPr>
              <w:t>ó</w:t>
            </w:r>
            <w:r>
              <w:t>w PDF oraz Microsoft Office bez konieczności blokowania transferu całych plik</w:t>
            </w:r>
            <w:r>
              <w:rPr>
                <w:lang w:val="es-ES_tradnl"/>
              </w:rPr>
              <w:t>ó</w:t>
            </w:r>
            <w:r>
              <w:t>w.</w:t>
            </w:r>
          </w:p>
        </w:tc>
      </w:tr>
      <w:tr w:rsidR="009E4BE5" w14:paraId="7BAC7291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6527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3F90" w14:textId="77777777" w:rsidR="009E4BE5" w:rsidRDefault="009E4BE5"/>
        </w:tc>
      </w:tr>
      <w:tr w:rsidR="009E4BE5" w14:paraId="44534D8F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1D3D" w14:textId="77777777" w:rsidR="009E4BE5" w:rsidRDefault="008C6DA2">
            <w:pPr>
              <w:spacing w:after="0" w:line="240" w:lineRule="auto"/>
            </w:pPr>
            <w:r>
              <w:t>Ochrona przed atakami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6AAE" w14:textId="77777777" w:rsidR="009E4BE5" w:rsidRDefault="008C6DA2">
            <w:pPr>
              <w:spacing w:after="0" w:line="240" w:lineRule="auto"/>
            </w:pPr>
            <w:r>
              <w:t>1. Ochrona IPS powinna opierać się co najmniej na analizie sygnaturowej oraz na analizie anomalii w protokołach sieciowych.</w:t>
            </w:r>
          </w:p>
        </w:tc>
      </w:tr>
      <w:tr w:rsidR="009E4BE5" w14:paraId="3C078438" w14:textId="77777777">
        <w:trPr>
          <w:trHeight w:val="7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3134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371F5" w14:textId="77777777" w:rsidR="009E4BE5" w:rsidRDefault="008C6DA2">
            <w:pPr>
              <w:spacing w:after="0" w:line="240" w:lineRule="auto"/>
            </w:pPr>
            <w:r>
              <w:t>2. Baza sygnatur atak</w:t>
            </w:r>
            <w:r>
              <w:rPr>
                <w:lang w:val="es-ES_tradnl"/>
              </w:rPr>
              <w:t>ó</w:t>
            </w:r>
            <w:r>
              <w:t>w powinna zawierać minimum 5000 wpis</w:t>
            </w:r>
            <w:r>
              <w:rPr>
                <w:lang w:val="es-ES_tradnl"/>
              </w:rPr>
              <w:t>ó</w:t>
            </w:r>
            <w:r>
              <w:t>w i być aktualizowana automatycznie, zgodnie z harmonogramem definiowanym przez administratora.</w:t>
            </w:r>
          </w:p>
        </w:tc>
      </w:tr>
      <w:tr w:rsidR="009E4BE5" w14:paraId="46B8EB79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2560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7CDC" w14:textId="77777777" w:rsidR="009E4BE5" w:rsidRDefault="008C6DA2">
            <w:pPr>
              <w:spacing w:after="0" w:line="240" w:lineRule="auto"/>
            </w:pPr>
            <w:r>
              <w:t xml:space="preserve">3. Administrator systemu musi mieć możliwość definiowania własnych </w:t>
            </w:r>
            <w:proofErr w:type="spellStart"/>
            <w:r>
              <w:t>wyjątk</w:t>
            </w:r>
            <w:proofErr w:type="spellEnd"/>
            <w:r>
              <w:rPr>
                <w:lang w:val="es-ES_tradnl"/>
              </w:rPr>
              <w:t>ó</w:t>
            </w:r>
            <w:r>
              <w:t>w oraz własnych sygnatur.</w:t>
            </w:r>
          </w:p>
        </w:tc>
      </w:tr>
      <w:tr w:rsidR="009E4BE5" w14:paraId="6C503D83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5BD8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53F8" w14:textId="77777777" w:rsidR="009E4BE5" w:rsidRDefault="008C6DA2">
            <w:pPr>
              <w:spacing w:after="0" w:line="240" w:lineRule="auto"/>
            </w:pPr>
            <w:r>
              <w:t xml:space="preserve">4. System musi zapewniać wykrywanie anomalii protokołów i ruchu sieciowego, realizując tym samym podstawową ochronę przed atakami typu </w:t>
            </w:r>
            <w:proofErr w:type="spellStart"/>
            <w:r>
              <w:t>DoS</w:t>
            </w:r>
            <w:proofErr w:type="spellEnd"/>
            <w:r>
              <w:t xml:space="preserve"> oraz </w:t>
            </w:r>
            <w:proofErr w:type="spellStart"/>
            <w:r>
              <w:t>DDoS</w:t>
            </w:r>
            <w:proofErr w:type="spellEnd"/>
            <w:r>
              <w:t>.</w:t>
            </w:r>
          </w:p>
        </w:tc>
      </w:tr>
      <w:tr w:rsidR="009E4BE5" w14:paraId="4C7CC651" w14:textId="77777777">
        <w:trPr>
          <w:trHeight w:val="7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C47F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2A5C" w14:textId="77777777" w:rsidR="009E4BE5" w:rsidRDefault="008C6DA2">
            <w:pPr>
              <w:spacing w:after="0" w:line="240" w:lineRule="auto"/>
            </w:pPr>
            <w:r>
              <w:t>5. Mechanizmy ochrony dla aplikacji Web</w:t>
            </w:r>
            <w:r>
              <w:rPr>
                <w:rtl/>
              </w:rPr>
              <w:t>’</w:t>
            </w:r>
            <w:r>
              <w:t xml:space="preserve">owych na poziomie sygnaturowym (co najmniej ochrona przed: CSS, SQL </w:t>
            </w:r>
            <w:proofErr w:type="spellStart"/>
            <w:r>
              <w:t>Injecton</w:t>
            </w:r>
            <w:proofErr w:type="spellEnd"/>
            <w:r>
              <w:t xml:space="preserve">, Trojany, </w:t>
            </w:r>
            <w:proofErr w:type="spellStart"/>
            <w:r>
              <w:t>Exploity</w:t>
            </w:r>
            <w:proofErr w:type="spellEnd"/>
            <w:r>
              <w:t xml:space="preserve">, Roboty) oraz możliwość kontrolowania długości nagłówka, </w:t>
            </w:r>
            <w:proofErr w:type="spellStart"/>
            <w:r>
              <w:t>iloś</w:t>
            </w:r>
            <w:proofErr w:type="spellEnd"/>
            <w:r>
              <w:rPr>
                <w:lang w:val="it-IT"/>
              </w:rPr>
              <w:t>ci parametr</w:t>
            </w:r>
            <w:r>
              <w:rPr>
                <w:lang w:val="es-ES_tradnl"/>
              </w:rPr>
              <w:t>ó</w:t>
            </w:r>
            <w:r>
              <w:t xml:space="preserve">w URL, </w:t>
            </w:r>
            <w:proofErr w:type="spellStart"/>
            <w:r>
              <w:t>Cookies</w:t>
            </w:r>
            <w:proofErr w:type="spellEnd"/>
            <w:r>
              <w:t>.</w:t>
            </w:r>
          </w:p>
        </w:tc>
      </w:tr>
      <w:tr w:rsidR="009E4BE5" w14:paraId="2FD5AA2B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0E26C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30A4" w14:textId="77777777" w:rsidR="009E4BE5" w:rsidRDefault="008C6DA2">
            <w:pPr>
              <w:spacing w:after="0" w:line="240" w:lineRule="auto"/>
            </w:pPr>
            <w:r>
              <w:t xml:space="preserve">6. Wykrywanie i blokowanie komunikacji C&amp;C do sieci </w:t>
            </w:r>
            <w:proofErr w:type="spellStart"/>
            <w:r>
              <w:t>botnet</w:t>
            </w:r>
            <w:proofErr w:type="spellEnd"/>
            <w:r>
              <w:t>.</w:t>
            </w:r>
          </w:p>
        </w:tc>
      </w:tr>
      <w:tr w:rsidR="009E4BE5" w14:paraId="0DA0DC00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FC01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77AB" w14:textId="77777777" w:rsidR="009E4BE5" w:rsidRDefault="009E4BE5"/>
        </w:tc>
      </w:tr>
      <w:tr w:rsidR="009E4BE5" w14:paraId="0CC22E33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4AFA8" w14:textId="77777777" w:rsidR="009E4BE5" w:rsidRDefault="008C6DA2">
            <w:pPr>
              <w:spacing w:after="0" w:line="240" w:lineRule="auto"/>
            </w:pPr>
            <w:r>
              <w:t>Kontrola aplikacji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C10E" w14:textId="77777777" w:rsidR="009E4BE5" w:rsidRDefault="008C6DA2">
            <w:pPr>
              <w:spacing w:after="0" w:line="240" w:lineRule="auto"/>
            </w:pPr>
            <w:r>
              <w:t>1. Funkcja Kontroli Aplikacji powinna umożliwiać kontrolę ruchu na podstawie głębokiej analizy pakiet</w:t>
            </w:r>
            <w:r>
              <w:rPr>
                <w:lang w:val="es-ES_tradnl"/>
              </w:rPr>
              <w:t>ó</w:t>
            </w:r>
            <w:r>
              <w:t>w, nie bazując jedynie na wartościach port</w:t>
            </w:r>
            <w:r>
              <w:rPr>
                <w:lang w:val="es-ES_tradnl"/>
              </w:rPr>
              <w:t>ó</w:t>
            </w:r>
            <w:r>
              <w:rPr>
                <w:lang w:val="pt-PT"/>
              </w:rPr>
              <w:t>w TCP/UDP.</w:t>
            </w:r>
          </w:p>
        </w:tc>
      </w:tr>
      <w:tr w:rsidR="009E4BE5" w14:paraId="1174AF0A" w14:textId="77777777">
        <w:trPr>
          <w:trHeight w:val="7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149A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02A8" w14:textId="77777777" w:rsidR="009E4BE5" w:rsidRDefault="008C6DA2">
            <w:pPr>
              <w:spacing w:after="0" w:line="240" w:lineRule="auto"/>
            </w:pPr>
            <w:r>
              <w:t>2. Baza Kontroli Aplikacji powinna zawierać minimum 2100 sygnatur i być aktualizowana automatycznie, zgodnie z harmonogramem definiowanym przez administratora.</w:t>
            </w:r>
          </w:p>
        </w:tc>
      </w:tr>
      <w:tr w:rsidR="009E4BE5" w14:paraId="3EFDA7B3" w14:textId="77777777">
        <w:trPr>
          <w:trHeight w:val="7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DB77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2CFC" w14:textId="77777777" w:rsidR="009E4BE5" w:rsidRDefault="008C6DA2">
            <w:pPr>
              <w:spacing w:after="0" w:line="240" w:lineRule="auto"/>
            </w:pPr>
            <w:r>
              <w:t xml:space="preserve">3. Aplikacje chmurowe (co najmniej: Facebook, Google </w:t>
            </w:r>
            <w:proofErr w:type="spellStart"/>
            <w:r>
              <w:t>Docs</w:t>
            </w:r>
            <w:proofErr w:type="spellEnd"/>
            <w:r>
              <w:t xml:space="preserve">, </w:t>
            </w:r>
            <w:proofErr w:type="spellStart"/>
            <w:r>
              <w:t>Dropbox</w:t>
            </w:r>
            <w:proofErr w:type="spellEnd"/>
            <w:r>
              <w:t>) powinny być kontrolowane pod względem wykonywanych czynności, np.: pobieranie, wysyłanie plik</w:t>
            </w:r>
            <w:r>
              <w:rPr>
                <w:lang w:val="es-ES_tradnl"/>
              </w:rPr>
              <w:t>ó</w:t>
            </w:r>
            <w:r>
              <w:t xml:space="preserve">w. </w:t>
            </w:r>
          </w:p>
        </w:tc>
      </w:tr>
      <w:tr w:rsidR="009E4BE5" w14:paraId="140C3D0C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74416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D377" w14:textId="77777777" w:rsidR="009E4BE5" w:rsidRDefault="008C6DA2">
            <w:pPr>
              <w:spacing w:after="0" w:line="240" w:lineRule="auto"/>
            </w:pPr>
            <w:r>
              <w:t xml:space="preserve">4. Baza powinna zawierać kategorie aplikacji </w:t>
            </w:r>
            <w:proofErr w:type="spellStart"/>
            <w:r>
              <w:t>szczeg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lnie istotne z punktu widzenia bezpieczeństwa: </w:t>
            </w:r>
            <w:proofErr w:type="spellStart"/>
            <w:r>
              <w:t>proxy</w:t>
            </w:r>
            <w:proofErr w:type="spellEnd"/>
            <w:r>
              <w:t>, P2P.</w:t>
            </w:r>
          </w:p>
        </w:tc>
      </w:tr>
      <w:tr w:rsidR="009E4BE5" w14:paraId="58EE563A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AD68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4386" w14:textId="77777777" w:rsidR="009E4BE5" w:rsidRDefault="008C6DA2">
            <w:pPr>
              <w:spacing w:after="0" w:line="240" w:lineRule="auto"/>
            </w:pPr>
            <w:r>
              <w:t xml:space="preserve">5. Administrator systemu musi mieć możliwość definiowania </w:t>
            </w:r>
            <w:proofErr w:type="spellStart"/>
            <w:r>
              <w:t>wyjątk</w:t>
            </w:r>
            <w:proofErr w:type="spellEnd"/>
            <w:r>
              <w:rPr>
                <w:lang w:val="es-ES_tradnl"/>
              </w:rPr>
              <w:t>ó</w:t>
            </w:r>
            <w:r>
              <w:t>w oraz własnych sygnatur.</w:t>
            </w:r>
          </w:p>
        </w:tc>
      </w:tr>
      <w:tr w:rsidR="009E4BE5" w14:paraId="213D5C6B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D426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90EC" w14:textId="77777777" w:rsidR="009E4BE5" w:rsidRDefault="009E4BE5"/>
        </w:tc>
      </w:tr>
      <w:tr w:rsidR="009E4BE5" w14:paraId="44C044AE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2E91" w14:textId="77777777" w:rsidR="009E4BE5" w:rsidRDefault="008C6DA2">
            <w:pPr>
              <w:spacing w:after="0" w:line="240" w:lineRule="auto"/>
            </w:pPr>
            <w:proofErr w:type="spellStart"/>
            <w:r>
              <w:rPr>
                <w:lang w:val="de-DE"/>
              </w:rPr>
              <w:t>Kontrola</w:t>
            </w:r>
            <w:proofErr w:type="spellEnd"/>
            <w:r>
              <w:rPr>
                <w:lang w:val="de-DE"/>
              </w:rPr>
              <w:t xml:space="preserve"> WWW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A4545" w14:textId="77777777" w:rsidR="009E4BE5" w:rsidRDefault="008C6DA2">
            <w:pPr>
              <w:spacing w:after="0" w:line="240" w:lineRule="auto"/>
            </w:pPr>
            <w:r>
              <w:t>1. Moduł kontroli WWW musi korzystać z bazy zawierającej co najmniej 40 milion</w:t>
            </w:r>
            <w:r>
              <w:rPr>
                <w:lang w:val="es-ES_tradnl"/>
              </w:rPr>
              <w:t>ó</w:t>
            </w:r>
            <w:r>
              <w:t>w adres</w:t>
            </w:r>
            <w:r>
              <w:rPr>
                <w:lang w:val="es-ES_tradnl"/>
              </w:rPr>
              <w:t>ó</w:t>
            </w:r>
            <w:r>
              <w:t xml:space="preserve">w URL  pogrupowanych w kategorie tematyczne. </w:t>
            </w:r>
          </w:p>
        </w:tc>
      </w:tr>
      <w:tr w:rsidR="009E4BE5" w14:paraId="0DAB5CA3" w14:textId="77777777">
        <w:trPr>
          <w:trHeight w:val="7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8E2C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5E1FC" w14:textId="77777777" w:rsidR="009E4BE5" w:rsidRDefault="008C6DA2">
            <w:pPr>
              <w:spacing w:after="0" w:line="240" w:lineRule="auto"/>
            </w:pPr>
            <w:r>
              <w:t xml:space="preserve">2. W ramach filtra www powinny być dostępne kategorie istotne z punktu widzenia bezpieczeństwa, jak: </w:t>
            </w:r>
            <w:proofErr w:type="spellStart"/>
            <w:r>
              <w:t>malware</w:t>
            </w:r>
            <w:proofErr w:type="spellEnd"/>
            <w:r>
              <w:t xml:space="preserve"> (lub inne będące </w:t>
            </w:r>
            <w:proofErr w:type="spellStart"/>
            <w:r>
              <w:t>źr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dłem</w:t>
            </w:r>
            <w:proofErr w:type="spellEnd"/>
            <w:r>
              <w:t xml:space="preserve"> złośliwego oprogramowania), </w:t>
            </w:r>
            <w:proofErr w:type="spellStart"/>
            <w:r>
              <w:t>phishing</w:t>
            </w:r>
            <w:proofErr w:type="spellEnd"/>
            <w:r>
              <w:t xml:space="preserve">, spam, </w:t>
            </w:r>
            <w:proofErr w:type="spellStart"/>
            <w:r>
              <w:t>Dynamic</w:t>
            </w:r>
            <w:proofErr w:type="spellEnd"/>
            <w:r>
              <w:t xml:space="preserve"> DNS, </w:t>
            </w:r>
            <w:proofErr w:type="spellStart"/>
            <w:r>
              <w:t>proxy</w:t>
            </w:r>
            <w:proofErr w:type="spellEnd"/>
            <w:r>
              <w:t xml:space="preserve"> </w:t>
            </w:r>
            <w:proofErr w:type="spellStart"/>
            <w:r>
              <w:t>avoidance</w:t>
            </w:r>
            <w:proofErr w:type="spellEnd"/>
            <w:r>
              <w:t>.</w:t>
            </w:r>
          </w:p>
        </w:tc>
      </w:tr>
      <w:tr w:rsidR="009E4BE5" w14:paraId="7FADBD9E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D95C3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0453" w14:textId="77777777" w:rsidR="009E4BE5" w:rsidRDefault="008C6DA2">
            <w:pPr>
              <w:spacing w:after="0" w:line="240" w:lineRule="auto"/>
            </w:pPr>
            <w:r>
              <w:t>3. Filtr WWW musi dostarczać kategorii stron zabronionych prawem: Hazard.</w:t>
            </w:r>
          </w:p>
        </w:tc>
      </w:tr>
      <w:tr w:rsidR="009E4BE5" w14:paraId="3F4DCCFB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4298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A625" w14:textId="77777777" w:rsidR="009E4BE5" w:rsidRDefault="008C6DA2">
            <w:pPr>
              <w:spacing w:after="0" w:line="240" w:lineRule="auto"/>
            </w:pPr>
            <w:r>
              <w:t xml:space="preserve">4. Administrator musi mieć możliwość nadpisywania kategorii oraz tworzenia </w:t>
            </w:r>
            <w:proofErr w:type="spellStart"/>
            <w:r>
              <w:t>wyjątk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– </w:t>
            </w:r>
            <w:r>
              <w:rPr>
                <w:lang w:val="it-IT"/>
              </w:rPr>
              <w:t>bia</w:t>
            </w:r>
            <w:proofErr w:type="spellStart"/>
            <w:r>
              <w:t>łe</w:t>
            </w:r>
            <w:proofErr w:type="spellEnd"/>
            <w:r>
              <w:t>/czarne listy dla adres</w:t>
            </w:r>
            <w:r>
              <w:rPr>
                <w:lang w:val="es-ES_tradnl"/>
              </w:rPr>
              <w:t>ó</w:t>
            </w:r>
            <w:r>
              <w:t>w URL.</w:t>
            </w:r>
          </w:p>
        </w:tc>
      </w:tr>
      <w:tr w:rsidR="009E4BE5" w14:paraId="32E64556" w14:textId="77777777">
        <w:trPr>
          <w:trHeight w:val="100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969F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818A5" w14:textId="77777777" w:rsidR="009E4BE5" w:rsidRDefault="008C6DA2">
            <w:pPr>
              <w:spacing w:after="0" w:line="240" w:lineRule="auto"/>
            </w:pPr>
            <w:r>
              <w:t xml:space="preserve">5. System musi umożliwiać zdefiniowanie czasu,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ry</w:t>
            </w:r>
            <w:proofErr w:type="spellEnd"/>
            <w:r>
              <w:t xml:space="preserve"> użytkownicy sieci mogą spędzać na stronach o określonej kategorii. Musi istnieć r</w:t>
            </w:r>
            <w:r>
              <w:rPr>
                <w:lang w:val="es-ES_tradnl"/>
              </w:rPr>
              <w:t>ó</w:t>
            </w:r>
            <w:proofErr w:type="spellStart"/>
            <w:r>
              <w:t>wnież</w:t>
            </w:r>
            <w:proofErr w:type="spellEnd"/>
            <w:r>
              <w:t xml:space="preserve"> możliwość określenia maksymalnej ilości danych,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rPr>
                <w:lang w:val="it-IT"/>
              </w:rPr>
              <w:t>re u</w:t>
            </w:r>
            <w:proofErr w:type="spellStart"/>
            <w:r>
              <w:t>żytkownik</w:t>
            </w:r>
            <w:proofErr w:type="spellEnd"/>
            <w:r>
              <w:t xml:space="preserve"> może pobrać ze stron o określonej kategorii.</w:t>
            </w:r>
          </w:p>
        </w:tc>
      </w:tr>
      <w:tr w:rsidR="009E4BE5" w14:paraId="7A160511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D473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9224F" w14:textId="77777777" w:rsidR="009E4BE5" w:rsidRDefault="008C6DA2">
            <w:pPr>
              <w:spacing w:after="0" w:line="240" w:lineRule="auto"/>
            </w:pPr>
            <w:r>
              <w:t>6. Administrator musi mieć możliwość definiowania komunikat</w:t>
            </w:r>
            <w:r>
              <w:rPr>
                <w:lang w:val="es-ES_tradnl"/>
              </w:rPr>
              <w:t>ó</w:t>
            </w:r>
            <w:r>
              <w:t>w zwracanych użytkownikowi dla różnych akcji podejmowanych przez moduł filtrowania.</w:t>
            </w:r>
          </w:p>
        </w:tc>
      </w:tr>
      <w:tr w:rsidR="009E4BE5" w14:paraId="27D5415E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4B3F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8349" w14:textId="77777777" w:rsidR="009E4BE5" w:rsidRDefault="009E4BE5"/>
        </w:tc>
      </w:tr>
      <w:tr w:rsidR="009E4BE5" w14:paraId="5FF23BD0" w14:textId="77777777">
        <w:trPr>
          <w:trHeight w:val="7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6F51" w14:textId="77777777" w:rsidR="009E4BE5" w:rsidRDefault="008C6DA2">
            <w:pPr>
              <w:spacing w:after="0" w:line="240" w:lineRule="auto"/>
            </w:pPr>
            <w:r>
              <w:t>Uwierzytelnianie użytkownik</w:t>
            </w:r>
            <w:r>
              <w:rPr>
                <w:lang w:val="es-ES_tradnl"/>
              </w:rPr>
              <w:t>ó</w:t>
            </w:r>
            <w:r>
              <w:t xml:space="preserve">w </w:t>
            </w:r>
            <w:proofErr w:type="spellStart"/>
            <w:r>
              <w:t>w</w:t>
            </w:r>
            <w:proofErr w:type="spellEnd"/>
            <w:r>
              <w:t xml:space="preserve"> ramach sesji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4ACC" w14:textId="77777777" w:rsidR="009E4BE5" w:rsidRDefault="008C6DA2">
            <w:pPr>
              <w:spacing w:after="0" w:line="240" w:lineRule="auto"/>
            </w:pPr>
            <w:r>
              <w:t>1. System Firewall musi umożliwiać weryfikację tożsamości użytkownik</w:t>
            </w:r>
            <w:r>
              <w:rPr>
                <w:lang w:val="es-ES_tradnl"/>
              </w:rPr>
              <w:t>ó</w:t>
            </w:r>
            <w:r>
              <w:t>w za pomocą:</w:t>
            </w:r>
          </w:p>
        </w:tc>
      </w:tr>
      <w:tr w:rsidR="009E4BE5" w14:paraId="07F3C85B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943E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0E21" w14:textId="77777777" w:rsidR="009E4BE5" w:rsidRDefault="008C6DA2">
            <w:pPr>
              <w:spacing w:after="0" w:line="240" w:lineRule="auto"/>
            </w:pPr>
            <w:r>
              <w:t>• Haseł statycznych i definicji użytkownik</w:t>
            </w:r>
            <w:r>
              <w:rPr>
                <w:lang w:val="es-ES_tradnl"/>
              </w:rPr>
              <w:t>ó</w:t>
            </w:r>
            <w:r>
              <w:t>w przechowywanych w lokalnej bazie systemu.</w:t>
            </w:r>
          </w:p>
        </w:tc>
      </w:tr>
      <w:tr w:rsidR="009E4BE5" w14:paraId="36BFBFCD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FFA9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1BD80" w14:textId="77777777" w:rsidR="009E4BE5" w:rsidRDefault="008C6DA2">
            <w:pPr>
              <w:spacing w:after="0" w:line="240" w:lineRule="auto"/>
            </w:pPr>
            <w:r>
              <w:t>• Haseł statycznych i definicji użytkownik</w:t>
            </w:r>
            <w:r>
              <w:rPr>
                <w:lang w:val="es-ES_tradnl"/>
              </w:rPr>
              <w:t>ó</w:t>
            </w:r>
            <w:r>
              <w:t>w przechowywanych w bazach zgodnych z LDAP.</w:t>
            </w:r>
          </w:p>
        </w:tc>
      </w:tr>
      <w:tr w:rsidR="009E4BE5" w14:paraId="65B52195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EF51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DA14" w14:textId="77777777" w:rsidR="009E4BE5" w:rsidRDefault="008C6DA2">
            <w:pPr>
              <w:spacing w:after="0" w:line="240" w:lineRule="auto"/>
            </w:pPr>
            <w:r>
              <w:t xml:space="preserve">• Haseł dynamicznych (RADIUS, RSA </w:t>
            </w:r>
            <w:proofErr w:type="spellStart"/>
            <w:r>
              <w:t>SecurID</w:t>
            </w:r>
            <w:proofErr w:type="spellEnd"/>
            <w:r>
              <w:t xml:space="preserve">) w oparciu o zewnętrzne bazy danych. </w:t>
            </w:r>
          </w:p>
        </w:tc>
      </w:tr>
      <w:tr w:rsidR="009E4BE5" w14:paraId="7A58F1FF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35C1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92B24" w14:textId="77777777" w:rsidR="009E4BE5" w:rsidRDefault="008C6DA2">
            <w:pPr>
              <w:spacing w:after="0" w:line="240" w:lineRule="auto"/>
            </w:pPr>
            <w:r>
              <w:t>2. Musi istnieć możliwość zastosowania w tym procesie uwierzytelniania dwu-składnikowego.</w:t>
            </w:r>
          </w:p>
        </w:tc>
      </w:tr>
      <w:tr w:rsidR="009E4BE5" w14:paraId="07E3DF47" w14:textId="77777777">
        <w:trPr>
          <w:trHeight w:val="7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8AF62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243C" w14:textId="77777777" w:rsidR="009E4BE5" w:rsidRDefault="008C6DA2">
            <w:pPr>
              <w:spacing w:after="0" w:line="240" w:lineRule="auto"/>
            </w:pPr>
            <w:r>
              <w:t xml:space="preserve">3. Rozwiązanie powinno umożliwiać budowę architektury uwierzytelniania typu Single </w:t>
            </w:r>
            <w:proofErr w:type="spellStart"/>
            <w:r>
              <w:t>Sign</w:t>
            </w:r>
            <w:proofErr w:type="spellEnd"/>
            <w:r>
              <w:t xml:space="preserve"> On przy integracji ze środowiskiem Active Directory oraz zastosowanie innych mechanizm</w:t>
            </w:r>
            <w:r>
              <w:rPr>
                <w:lang w:val="es-ES_tradnl"/>
              </w:rPr>
              <w:t>ó</w:t>
            </w:r>
            <w:r>
              <w:t>w: RADIUS lub API.</w:t>
            </w:r>
          </w:p>
        </w:tc>
      </w:tr>
      <w:tr w:rsidR="009E4BE5" w14:paraId="48E17C54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533A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A6E5" w14:textId="77777777" w:rsidR="009E4BE5" w:rsidRDefault="009E4BE5"/>
        </w:tc>
      </w:tr>
      <w:tr w:rsidR="009E4BE5" w14:paraId="1BD8A1AE" w14:textId="77777777">
        <w:trPr>
          <w:trHeight w:val="100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73E4" w14:textId="77777777" w:rsidR="009E4BE5" w:rsidRDefault="008C6DA2">
            <w:pPr>
              <w:spacing w:after="0" w:line="240" w:lineRule="auto"/>
            </w:pPr>
            <w:r>
              <w:t>Zarządzanie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AF57" w14:textId="77777777" w:rsidR="009E4BE5" w:rsidRDefault="008C6DA2">
            <w:pPr>
              <w:spacing w:after="0" w:line="240" w:lineRule="auto"/>
            </w:pPr>
            <w:r>
              <w:t xml:space="preserve">1. Elementy systemu bezpieczeństwa muszą </w:t>
            </w:r>
            <w:r>
              <w:rPr>
                <w:lang w:val="es-ES_tradnl"/>
              </w:rPr>
              <w:t>mie</w:t>
            </w:r>
            <w:r>
              <w:t>ć możliwość zarządzania lokalnego z wykorzystaniem protokołów: HTTPS oraz SSH, jak i powinny mieć możliwość współpracy z dedykowanymi platformami  centralnego zarządzania i monitorowania.</w:t>
            </w:r>
          </w:p>
        </w:tc>
      </w:tr>
      <w:tr w:rsidR="009E4BE5" w14:paraId="64E760D2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5A77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614C" w14:textId="77777777" w:rsidR="009E4BE5" w:rsidRDefault="008C6DA2">
            <w:pPr>
              <w:spacing w:after="0" w:line="240" w:lineRule="auto"/>
            </w:pPr>
            <w:r>
              <w:t>2. Komunikacja system</w:t>
            </w:r>
            <w:r>
              <w:rPr>
                <w:lang w:val="es-ES_tradnl"/>
              </w:rPr>
              <w:t>ó</w:t>
            </w:r>
            <w:r>
              <w:t>w zabezpieczeń z platformami  centralnego zarządzania musi być realizowana z wykorzystaniem szyfrowanych protokołów.</w:t>
            </w:r>
          </w:p>
        </w:tc>
      </w:tr>
      <w:tr w:rsidR="009E4BE5" w14:paraId="0F325281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4BAE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218F" w14:textId="77777777" w:rsidR="009E4BE5" w:rsidRDefault="008C6DA2">
            <w:pPr>
              <w:spacing w:after="0" w:line="240" w:lineRule="auto"/>
            </w:pPr>
            <w:r>
              <w:t>3. Powinna istnieć możliwość włączenia mechanizm</w:t>
            </w:r>
            <w:r>
              <w:rPr>
                <w:lang w:val="es-ES_tradnl"/>
              </w:rPr>
              <w:t>ó</w:t>
            </w:r>
            <w:r>
              <w:t>w uwierzytelniania dwu-składnikowego dla dostępu administracyjnego.</w:t>
            </w:r>
          </w:p>
        </w:tc>
      </w:tr>
      <w:tr w:rsidR="009E4BE5" w14:paraId="6DF1B8A6" w14:textId="77777777">
        <w:trPr>
          <w:trHeight w:val="7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D364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6377" w14:textId="77777777" w:rsidR="009E4BE5" w:rsidRDefault="008C6DA2">
            <w:pPr>
              <w:spacing w:after="0" w:line="240" w:lineRule="auto"/>
            </w:pPr>
            <w:r>
              <w:t xml:space="preserve">4. System musi współpracować z rozwiązaniami monitorowania poprzez protokoły SNMP w wersjach 2c, 3 oraz umożliwiać przekazywanie statystyk ruchu za pomocą protokołów </w:t>
            </w:r>
            <w:proofErr w:type="spellStart"/>
            <w:r>
              <w:t>netflow</w:t>
            </w:r>
            <w:proofErr w:type="spellEnd"/>
            <w:r>
              <w:t xml:space="preserve"> lub </w:t>
            </w:r>
            <w:proofErr w:type="spellStart"/>
            <w:r>
              <w:t>sflow</w:t>
            </w:r>
            <w:proofErr w:type="spellEnd"/>
            <w:r>
              <w:t>.</w:t>
            </w:r>
          </w:p>
        </w:tc>
      </w:tr>
      <w:tr w:rsidR="009E4BE5" w14:paraId="1EB08614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B236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AFD7" w14:textId="77777777" w:rsidR="009E4BE5" w:rsidRDefault="008C6DA2">
            <w:pPr>
              <w:spacing w:after="0" w:line="240" w:lineRule="auto"/>
            </w:pPr>
            <w:r>
              <w:t xml:space="preserve">5. System musi mieć możliwość zarządzania przez systemy firm trzecich poprzez API, do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rego</w:t>
            </w:r>
            <w:proofErr w:type="spellEnd"/>
            <w:r>
              <w:t xml:space="preserve"> producent udostępnia dokumentację.</w:t>
            </w:r>
          </w:p>
        </w:tc>
      </w:tr>
      <w:tr w:rsidR="009E4BE5" w14:paraId="6D2270DC" w14:textId="77777777">
        <w:trPr>
          <w:trHeight w:val="7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5EDE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4DEE" w14:textId="77777777" w:rsidR="009E4BE5" w:rsidRDefault="008C6DA2">
            <w:pPr>
              <w:spacing w:after="0" w:line="240" w:lineRule="auto"/>
            </w:pPr>
            <w:r>
              <w:t xml:space="preserve">6. System musi mieć wbudowane narzędzia diagnostyczne, przynajmniej: ping, </w:t>
            </w:r>
            <w:proofErr w:type="spellStart"/>
            <w:r>
              <w:t>traceroute</w:t>
            </w:r>
            <w:proofErr w:type="spellEnd"/>
            <w:r>
              <w:t>, podglądu pakiet</w:t>
            </w:r>
            <w:r>
              <w:rPr>
                <w:lang w:val="es-ES_tradnl"/>
              </w:rPr>
              <w:t>ó</w:t>
            </w:r>
            <w:r>
              <w:t>w, monitorowanie procesowania sesji oraz stanu sesji firewall.</w:t>
            </w:r>
          </w:p>
        </w:tc>
      </w:tr>
      <w:tr w:rsidR="009E4BE5" w14:paraId="28B8D472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9A1C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51D7A" w14:textId="77777777" w:rsidR="009E4BE5" w:rsidRDefault="009E4BE5"/>
        </w:tc>
      </w:tr>
      <w:tr w:rsidR="009E4BE5" w14:paraId="5C190EE8" w14:textId="77777777">
        <w:trPr>
          <w:trHeight w:val="126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EE75" w14:textId="77777777" w:rsidR="009E4BE5" w:rsidRDefault="008C6DA2">
            <w:pPr>
              <w:spacing w:after="0" w:line="240" w:lineRule="auto"/>
            </w:pPr>
            <w:r>
              <w:t>Logowanie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DE8F" w14:textId="77777777" w:rsidR="009E4BE5" w:rsidRDefault="008C6DA2">
            <w:pPr>
              <w:spacing w:after="0" w:line="240" w:lineRule="auto"/>
            </w:pPr>
            <w:r>
              <w:t>1. System musi mieć możliwość logowania do aplikacji (logowania i raportowania) udostępnianej w chmurze, lub w ramach postępowania musi zostać dostarczony komercyjny system logowania i raportowania w postaci odpowiednio zabezpieczonej, komercyjnej platformy sprzętowej lub programowej.</w:t>
            </w:r>
          </w:p>
        </w:tc>
      </w:tr>
      <w:tr w:rsidR="009E4BE5" w14:paraId="31F6940F" w14:textId="77777777">
        <w:trPr>
          <w:trHeight w:val="100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DB6F8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1605" w14:textId="77777777" w:rsidR="009E4BE5" w:rsidRDefault="008C6DA2">
            <w:pPr>
              <w:spacing w:after="0" w:line="240" w:lineRule="auto"/>
            </w:pPr>
            <w:r>
              <w:t>3. W ramach logowania system musi zapewniać przekazywanie danych o zaakceptowanym ruchu, ruchu blokowanym, aktywności administrator</w:t>
            </w:r>
            <w:r>
              <w:rPr>
                <w:lang w:val="es-ES_tradnl"/>
              </w:rPr>
              <w:t>ó</w:t>
            </w:r>
            <w:r>
              <w:t xml:space="preserve">w, zużyciu </w:t>
            </w:r>
            <w:proofErr w:type="spellStart"/>
            <w:r>
              <w:t>zasob</w:t>
            </w:r>
            <w:proofErr w:type="spellEnd"/>
            <w:r>
              <w:rPr>
                <w:lang w:val="es-ES_tradnl"/>
              </w:rPr>
              <w:t>ó</w:t>
            </w:r>
            <w:r>
              <w:t>w oraz stanie pracy systemu. Musi być zapewniona możliwość jednoczesnego wysyłania log</w:t>
            </w:r>
            <w:r>
              <w:rPr>
                <w:lang w:val="es-ES_tradnl"/>
              </w:rPr>
              <w:t>ó</w:t>
            </w:r>
            <w:r>
              <w:t>w do wielu serwer</w:t>
            </w:r>
            <w:r>
              <w:rPr>
                <w:lang w:val="es-ES_tradnl"/>
              </w:rPr>
              <w:t>ó</w:t>
            </w:r>
            <w:r>
              <w:t>w logowania.</w:t>
            </w:r>
          </w:p>
        </w:tc>
      </w:tr>
      <w:tr w:rsidR="009E4BE5" w14:paraId="37A26826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DFE9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CD07" w14:textId="77777777" w:rsidR="009E4BE5" w:rsidRDefault="008C6DA2">
            <w:pPr>
              <w:spacing w:after="0" w:line="240" w:lineRule="auto"/>
            </w:pPr>
            <w:r>
              <w:t>4. Logowanie musi obejmować zdarzenia dotyczące wszystkich modułów sieciowych i bezpieczeństwa oferowanego systemu.</w:t>
            </w:r>
          </w:p>
        </w:tc>
      </w:tr>
      <w:tr w:rsidR="009E4BE5" w14:paraId="7E845062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5524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3006" w14:textId="77777777" w:rsidR="009E4BE5" w:rsidRDefault="008C6DA2">
            <w:pPr>
              <w:spacing w:after="0" w:line="240" w:lineRule="auto"/>
            </w:pPr>
            <w:r>
              <w:t>5. Musi istnieć możliwość logowania do serwera SYSLOG.</w:t>
            </w:r>
          </w:p>
        </w:tc>
      </w:tr>
      <w:tr w:rsidR="009E4BE5" w14:paraId="75322B08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CC99F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A2B7" w14:textId="77777777" w:rsidR="009E4BE5" w:rsidRDefault="009E4BE5"/>
        </w:tc>
      </w:tr>
      <w:tr w:rsidR="009E4BE5" w14:paraId="1CA19A12" w14:textId="77777777">
        <w:trPr>
          <w:trHeight w:val="48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9C8F8" w14:textId="77777777" w:rsidR="009E4BE5" w:rsidRDefault="008C6DA2">
            <w:pPr>
              <w:spacing w:after="0" w:line="240" w:lineRule="auto"/>
            </w:pPr>
            <w:r>
              <w:t>Certyfikaty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9DB3" w14:textId="77777777" w:rsidR="009E4BE5" w:rsidRDefault="008C6DA2">
            <w:pPr>
              <w:spacing w:after="0" w:line="240" w:lineRule="auto"/>
            </w:pPr>
            <w:proofErr w:type="spellStart"/>
            <w:r>
              <w:t>Poszczeg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lne</w:t>
            </w:r>
            <w:proofErr w:type="spellEnd"/>
            <w:r>
              <w:t xml:space="preserve"> elementy oferowanego systemu bezpieczeństwa powinny posiadać następujące certyfikaty:</w:t>
            </w:r>
          </w:p>
        </w:tc>
      </w:tr>
      <w:tr w:rsidR="009E4BE5" w14:paraId="41CCFDDC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674C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7C8BD" w14:textId="77777777" w:rsidR="009E4BE5" w:rsidRDefault="008C6DA2">
            <w:pPr>
              <w:spacing w:after="0" w:line="240" w:lineRule="auto"/>
            </w:pPr>
            <w:r>
              <w:t>• ICSA lub EAL4 dla funkcji Firewall.</w:t>
            </w:r>
          </w:p>
        </w:tc>
      </w:tr>
      <w:tr w:rsidR="009E4BE5" w14:paraId="673E521A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BCC8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3906" w14:textId="77777777" w:rsidR="009E4BE5" w:rsidRDefault="008C6DA2">
            <w:pPr>
              <w:spacing w:after="0" w:line="240" w:lineRule="auto"/>
            </w:pPr>
            <w:r>
              <w:t xml:space="preserve">• ICSA lub NSS </w:t>
            </w:r>
            <w:proofErr w:type="spellStart"/>
            <w:r>
              <w:t>Labs</w:t>
            </w:r>
            <w:proofErr w:type="spellEnd"/>
            <w:r>
              <w:t xml:space="preserve"> dla funkcji IPS.</w:t>
            </w:r>
          </w:p>
        </w:tc>
      </w:tr>
      <w:tr w:rsidR="009E4BE5" w14:paraId="54066E35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8EC1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5DC1" w14:textId="77777777" w:rsidR="009E4BE5" w:rsidRDefault="008C6DA2">
            <w:pPr>
              <w:spacing w:after="0" w:line="240" w:lineRule="auto"/>
            </w:pPr>
            <w:r>
              <w:t xml:space="preserve">• ICSA dla funkcji </w:t>
            </w:r>
            <w:proofErr w:type="spellStart"/>
            <w:r>
              <w:t>IPSec</w:t>
            </w:r>
            <w:proofErr w:type="spellEnd"/>
            <w:r>
              <w:t xml:space="preserve"> VPN.</w:t>
            </w:r>
          </w:p>
        </w:tc>
      </w:tr>
      <w:tr w:rsidR="009E4BE5" w14:paraId="3BD3BDC2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D0D5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2C3B" w14:textId="77777777" w:rsidR="009E4BE5" w:rsidRDefault="008C6DA2">
            <w:pPr>
              <w:spacing w:after="0" w:line="240" w:lineRule="auto"/>
            </w:pPr>
            <w:r>
              <w:t>• ICSA dla funkcji SSL VPN.</w:t>
            </w:r>
          </w:p>
        </w:tc>
      </w:tr>
      <w:tr w:rsidR="009E4BE5" w14:paraId="4EF53A93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8BA6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46C7" w14:textId="77777777" w:rsidR="009E4BE5" w:rsidRDefault="009E4BE5"/>
        </w:tc>
      </w:tr>
      <w:tr w:rsidR="009E4BE5" w14:paraId="137AF611" w14:textId="77777777">
        <w:trPr>
          <w:trHeight w:val="7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0407" w14:textId="77777777" w:rsidR="009E4BE5" w:rsidRDefault="008C6DA2">
            <w:pPr>
              <w:spacing w:after="0" w:line="240" w:lineRule="auto"/>
            </w:pPr>
            <w:r>
              <w:t>Serwisy i licencje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84639" w14:textId="77777777" w:rsidR="009E4BE5" w:rsidRDefault="008C6DA2">
            <w:pPr>
              <w:spacing w:after="0" w:line="240" w:lineRule="auto"/>
            </w:pPr>
            <w:r>
              <w:t>W ramach postępowania powinny zostać dostarczone licencje upoważniające do korzystania z aktualnych baz funkcji ochronnych producenta i serwis</w:t>
            </w:r>
            <w:r>
              <w:rPr>
                <w:lang w:val="es-ES_tradnl"/>
              </w:rPr>
              <w:t>ó</w:t>
            </w:r>
            <w:r>
              <w:t>w. Powinny one obejmować:</w:t>
            </w:r>
          </w:p>
        </w:tc>
      </w:tr>
      <w:tr w:rsidR="009E4BE5" w14:paraId="72EB9C19" w14:textId="77777777">
        <w:trPr>
          <w:trHeight w:val="100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994E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28D7" w14:textId="77777777" w:rsidR="009E4BE5" w:rsidRDefault="008C6DA2">
            <w:pPr>
              <w:spacing w:after="0" w:line="240" w:lineRule="auto"/>
            </w:pPr>
            <w:r>
              <w:t xml:space="preserve">• Kontrola Aplikacji, IPS, Antywirus (z uwzględnieniem sygnatur do ochrony urządzeń mobilnych - co najmniej dla systemu operacyjnego Android), analiza typu </w:t>
            </w:r>
            <w:proofErr w:type="spellStart"/>
            <w:r>
              <w:t>Sandbox</w:t>
            </w:r>
            <w:proofErr w:type="spellEnd"/>
            <w:r>
              <w:t xml:space="preserve">, </w:t>
            </w:r>
            <w:proofErr w:type="spellStart"/>
            <w:r>
              <w:t>antyspam</w:t>
            </w:r>
            <w:proofErr w:type="spellEnd"/>
            <w:r>
              <w:t xml:space="preserve">, web </w:t>
            </w:r>
            <w:proofErr w:type="spellStart"/>
            <w:r>
              <w:t>filtering</w:t>
            </w:r>
            <w:proofErr w:type="spellEnd"/>
            <w:r>
              <w:t xml:space="preserve">, bazy </w:t>
            </w:r>
            <w:proofErr w:type="spellStart"/>
            <w:r>
              <w:t>reputacyjne</w:t>
            </w:r>
            <w:proofErr w:type="spellEnd"/>
            <w:r>
              <w:t xml:space="preserve"> adres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 IP/</w:t>
            </w:r>
            <w:proofErr w:type="spellStart"/>
            <w:r>
              <w:rPr>
                <w:lang w:val="en-US"/>
              </w:rPr>
              <w:t>domen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4F07A256" w14:textId="77777777" w:rsidR="009E4BE5" w:rsidRDefault="008C6DA2">
            <w:pPr>
              <w:spacing w:after="0" w:line="240" w:lineRule="auto"/>
            </w:pPr>
            <w:r>
              <w:t>na okres 36 miesięcy.</w:t>
            </w:r>
          </w:p>
        </w:tc>
      </w:tr>
      <w:tr w:rsidR="009E4BE5" w14:paraId="021A7478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69A3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1641C" w14:textId="77777777" w:rsidR="009E4BE5" w:rsidRDefault="009E4BE5"/>
        </w:tc>
      </w:tr>
      <w:tr w:rsidR="009E4BE5" w14:paraId="468E1204" w14:textId="77777777">
        <w:trPr>
          <w:trHeight w:val="100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E175" w14:textId="77777777" w:rsidR="009E4BE5" w:rsidRDefault="008C6DA2">
            <w:pPr>
              <w:spacing w:after="0" w:line="240" w:lineRule="auto"/>
            </w:pPr>
            <w:r>
              <w:lastRenderedPageBreak/>
              <w:t>Gwarancja oraz wsparcie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1262" w14:textId="77777777" w:rsidR="009E4BE5" w:rsidRDefault="008C6DA2">
            <w:pPr>
              <w:spacing w:after="0" w:line="240" w:lineRule="auto"/>
            </w:pPr>
            <w:r>
              <w:t>System musi być objęty serwisem gwarancyjnym producenta przez okres 36 miesięcy, polegającym na naprawie lub wymianie urządzenia w przypadku jego wadliwości. W ramach tego serwisu producent musi zapewniać r</w:t>
            </w:r>
            <w:r>
              <w:rPr>
                <w:lang w:val="es-ES_tradnl"/>
              </w:rPr>
              <w:t>ó</w:t>
            </w:r>
            <w:proofErr w:type="spellStart"/>
            <w:r>
              <w:t>wnież</w:t>
            </w:r>
            <w:proofErr w:type="spellEnd"/>
            <w:r>
              <w:t xml:space="preserve"> dostęp do aktualizacji oprogramowania oraz wsparcie techniczne w trybie 24x7. </w:t>
            </w:r>
          </w:p>
        </w:tc>
      </w:tr>
      <w:tr w:rsidR="009E4BE5" w14:paraId="499CF0F4" w14:textId="77777777">
        <w:trPr>
          <w:trHeight w:val="22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0A2E" w14:textId="77777777" w:rsidR="009E4BE5" w:rsidRDefault="009E4BE5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61AD" w14:textId="77777777" w:rsidR="009E4BE5" w:rsidRDefault="009E4BE5"/>
        </w:tc>
      </w:tr>
      <w:tr w:rsidR="009E4BE5" w14:paraId="02A97B5A" w14:textId="77777777">
        <w:trPr>
          <w:trHeight w:val="126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A8F1" w14:textId="77777777" w:rsidR="009E4BE5" w:rsidRDefault="008C6DA2">
            <w:pPr>
              <w:spacing w:after="0" w:line="240" w:lineRule="auto"/>
            </w:pPr>
            <w:r>
              <w:t xml:space="preserve">Rozszerzone wsparcie serwisowe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F966" w14:textId="77777777" w:rsidR="009E4BE5" w:rsidRDefault="008C6DA2">
            <w:pPr>
              <w:spacing w:after="0" w:line="240" w:lineRule="auto"/>
            </w:pPr>
            <w:r>
              <w:t>System musi być objęty rozszerzonym wsparciem technicznym gwarantującym udostępnienie oraz dostarczenie sprzętu zastępczego na czas naprawy sprzętu w Następnym Dniu Roboczym (NBD) od momentu potwierdzenia zasadności zgłoszenia, realizowanym przez producenta rozwiązania lub autoryzowanego dystrybutora przez okres 36 miesięcy.</w:t>
            </w:r>
          </w:p>
        </w:tc>
      </w:tr>
    </w:tbl>
    <w:p w14:paraId="43C738C5" w14:textId="77777777" w:rsidR="009E4BE5" w:rsidRDefault="009E4BE5">
      <w:pPr>
        <w:widowControl w:val="0"/>
        <w:spacing w:line="240" w:lineRule="auto"/>
        <w:jc w:val="both"/>
      </w:pPr>
    </w:p>
    <w:p w14:paraId="4CD9BEBF" w14:textId="77777777" w:rsidR="009E4BE5" w:rsidRDefault="008C6DA2">
      <w:pPr>
        <w:pStyle w:val="Nagwek1"/>
        <w:numPr>
          <w:ilvl w:val="0"/>
          <w:numId w:val="12"/>
        </w:numPr>
      </w:pPr>
      <w:r>
        <w:t xml:space="preserve">Wsparcie dla urządzenia </w:t>
      </w:r>
      <w:proofErr w:type="spellStart"/>
      <w:r>
        <w:t>Fortigate</w:t>
      </w:r>
      <w:proofErr w:type="spellEnd"/>
      <w:r>
        <w:t xml:space="preserve"> 80E –  24 miesiące</w:t>
      </w:r>
    </w:p>
    <w:p w14:paraId="587795C7" w14:textId="77777777" w:rsidR="009E4BE5" w:rsidRDefault="008C6DA2">
      <w:bookmarkStart w:id="7" w:name="_Hlk58238156"/>
      <w:r>
        <w:t xml:space="preserve">Zamawiający oczekuje przedłużenia trwających obecnie usług wsparcia (do dnia 2021.03.17) dla posiadanego i eksploatowanego urządzenia firmy </w:t>
      </w:r>
      <w:proofErr w:type="spellStart"/>
      <w:r>
        <w:t>Fortinet</w:t>
      </w:r>
      <w:proofErr w:type="spellEnd"/>
      <w:r>
        <w:t xml:space="preserve"> </w:t>
      </w:r>
      <w:proofErr w:type="spellStart"/>
      <w:r>
        <w:t>Fortigate</w:t>
      </w:r>
      <w:proofErr w:type="spellEnd"/>
      <w:r>
        <w:t xml:space="preserve"> 80E  ze wsparciem w trybie 24x7 </w:t>
      </w:r>
      <w:proofErr w:type="spellStart"/>
      <w:r>
        <w:t>FortiCare</w:t>
      </w:r>
      <w:proofErr w:type="spellEnd"/>
      <w:r>
        <w:t xml:space="preserve"> </w:t>
      </w:r>
      <w:proofErr w:type="spellStart"/>
      <w:r>
        <w:t>FortiGuard</w:t>
      </w:r>
      <w:proofErr w:type="spellEnd"/>
      <w:r>
        <w:t xml:space="preserve"> UTM </w:t>
      </w:r>
      <w:proofErr w:type="spellStart"/>
      <w:r>
        <w:t>Protection</w:t>
      </w:r>
      <w:proofErr w:type="spellEnd"/>
      <w:r>
        <w:t xml:space="preserve"> na okres 24 miesięcy.</w:t>
      </w:r>
      <w:bookmarkEnd w:id="7"/>
    </w:p>
    <w:p w14:paraId="7EB9DED0" w14:textId="77777777" w:rsidR="009E4BE5" w:rsidRDefault="008C6DA2">
      <w:pPr>
        <w:pStyle w:val="Nagwek1"/>
        <w:numPr>
          <w:ilvl w:val="0"/>
          <w:numId w:val="2"/>
        </w:numPr>
      </w:pPr>
      <w:r>
        <w:t>Switch 24-portowy – 2 szt.</w:t>
      </w:r>
    </w:p>
    <w:p w14:paraId="3BA5C481" w14:textId="77777777" w:rsidR="009E4BE5" w:rsidRDefault="009E4BE5"/>
    <w:tbl>
      <w:tblPr>
        <w:tblStyle w:val="TableNormal"/>
        <w:tblW w:w="92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78"/>
        <w:gridCol w:w="6944"/>
        <w:gridCol w:w="180"/>
      </w:tblGrid>
      <w:tr w:rsidR="009E4BE5" w14:paraId="75FE23CE" w14:textId="77777777" w:rsidTr="00A0474E">
        <w:trPr>
          <w:trHeight w:val="706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54EA" w14:textId="77777777" w:rsidR="009E4BE5" w:rsidRDefault="008C6DA2">
            <w:pPr>
              <w:jc w:val="center"/>
            </w:pPr>
            <w:r>
              <w:rPr>
                <w:b/>
                <w:bCs/>
              </w:rPr>
              <w:t>Nazwa parametru lub cechy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7CDC" w14:textId="77777777" w:rsidR="009E4BE5" w:rsidRDefault="008C6DA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Opis wymagań </w:t>
            </w:r>
            <w:r>
              <w:rPr>
                <w:b/>
                <w:bCs/>
                <w:lang w:val="es-ES_tradnl"/>
              </w:rPr>
              <w:t>lub parametró</w:t>
            </w:r>
            <w:r>
              <w:rPr>
                <w:b/>
                <w:bCs/>
              </w:rPr>
              <w:t>w minimalnych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D452" w14:textId="77777777" w:rsidR="009E4BE5" w:rsidRDefault="009E4BE5"/>
        </w:tc>
      </w:tr>
      <w:tr w:rsidR="009E4BE5" w14:paraId="2F9FF236" w14:textId="77777777" w:rsidTr="00A0474E">
        <w:trPr>
          <w:trHeight w:val="230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083C2" w14:textId="77777777" w:rsidR="009E4BE5" w:rsidRDefault="008C6DA2">
            <w:pPr>
              <w:spacing w:after="0" w:line="240" w:lineRule="auto"/>
            </w:pPr>
            <w:r>
              <w:t xml:space="preserve">Wymagania </w:t>
            </w:r>
            <w:proofErr w:type="spellStart"/>
            <w:r>
              <w:t>Og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lne</w:t>
            </w:r>
            <w:proofErr w:type="spellEnd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6EEF" w14:textId="77777777" w:rsidR="009E4BE5" w:rsidRDefault="008C6DA2">
            <w:pPr>
              <w:spacing w:after="0" w:line="240" w:lineRule="auto"/>
              <w:jc w:val="both"/>
            </w:pPr>
            <w:r>
              <w:t xml:space="preserve">Zamawiający jest w posiadaniu rozwiązania </w:t>
            </w:r>
            <w:proofErr w:type="spellStart"/>
            <w:r>
              <w:t>FortiGate</w:t>
            </w:r>
            <w:proofErr w:type="spellEnd"/>
            <w:r>
              <w:t xml:space="preserve">, model 80E. W ramach rozbudowy istniejącego systemu,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t>rej celem jest przeniesienie mechanizm</w:t>
            </w:r>
            <w:r>
              <w:rPr>
                <w:lang w:val="es-ES_tradnl"/>
              </w:rPr>
              <w:t>ó</w:t>
            </w:r>
            <w:r>
              <w:t xml:space="preserve">w bezpieczeństwa na warstwę dostępową, wymaganym jest dostarczenie przełącznika współpracującego z istniejącym rozwiązaniem </w:t>
            </w:r>
            <w:proofErr w:type="spellStart"/>
            <w:r>
              <w:t>Fortigate</w:t>
            </w:r>
            <w:proofErr w:type="spellEnd"/>
            <w:r>
              <w:t xml:space="preserve"> w zakresie opisanym w sekcjach: </w:t>
            </w:r>
            <w:r>
              <w:rPr>
                <w:i/>
                <w:iCs/>
              </w:rPr>
              <w:t>"Dodatkowe funkcje urządzenia przy integracji z systemem centralnego zarządzania / NAC"</w:t>
            </w:r>
            <w:r>
              <w:t xml:space="preserve"> oraz </w:t>
            </w:r>
            <w:r>
              <w:rPr>
                <w:i/>
                <w:iCs/>
              </w:rPr>
              <w:t>"Funkcje urządzenia przy integracji z systemem centralnego zarządzania lub bezpieczeństwa".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AF46" w14:textId="77777777" w:rsidR="009E4BE5" w:rsidRDefault="009E4BE5"/>
        </w:tc>
      </w:tr>
      <w:tr w:rsidR="009E4BE5" w14:paraId="32BB7864" w14:textId="77777777" w:rsidTr="00A0474E">
        <w:trPr>
          <w:trHeight w:val="268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DD08" w14:textId="77777777" w:rsidR="009E4BE5" w:rsidRDefault="008C6DA2">
            <w:pPr>
              <w:spacing w:after="0" w:line="240" w:lineRule="auto"/>
            </w:pPr>
            <w:r>
              <w:t>Parametry fizyczne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B4676" w14:textId="77777777" w:rsidR="009E4BE5" w:rsidRDefault="008C6DA2">
            <w:pPr>
              <w:pStyle w:val="Akapitzlist"/>
              <w:numPr>
                <w:ilvl w:val="0"/>
                <w:numId w:val="13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Wymiary urządzenia muszą pozwalać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na monta</w:t>
            </w:r>
            <w:r>
              <w:rPr>
                <w:rFonts w:ascii="Calibri" w:hAnsi="Calibri"/>
                <w:sz w:val="22"/>
                <w:szCs w:val="22"/>
              </w:rPr>
              <w:t xml:space="preserve">ż w szafie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rack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19", obudowa nie może być wyższa niż 1U.</w:t>
            </w:r>
          </w:p>
          <w:p w14:paraId="63CAEC70" w14:textId="77777777" w:rsidR="009E4BE5" w:rsidRDefault="008C6DA2">
            <w:pPr>
              <w:pStyle w:val="Akapitzlist"/>
              <w:numPr>
                <w:ilvl w:val="0"/>
                <w:numId w:val="14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Zasilanie AC 230V.</w:t>
            </w:r>
          </w:p>
          <w:p w14:paraId="7ADD8124" w14:textId="77777777" w:rsidR="009E4BE5" w:rsidRDefault="008C6DA2">
            <w:pPr>
              <w:pStyle w:val="Akapitzlist"/>
              <w:numPr>
                <w:ilvl w:val="0"/>
                <w:numId w:val="15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Wbudowany redundantny zasilacz.</w:t>
            </w:r>
          </w:p>
          <w:p w14:paraId="1EB036F8" w14:textId="77777777" w:rsidR="009E4BE5" w:rsidRDefault="008C6DA2">
            <w:pPr>
              <w:pStyle w:val="Akapitzlist"/>
              <w:numPr>
                <w:ilvl w:val="0"/>
                <w:numId w:val="16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Maksymalny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pob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r mocy: 20 W.</w:t>
            </w:r>
          </w:p>
          <w:p w14:paraId="6939895B" w14:textId="77777777" w:rsidR="009E4BE5" w:rsidRDefault="008C6DA2">
            <w:pPr>
              <w:pStyle w:val="Akapitzlist"/>
              <w:numPr>
                <w:ilvl w:val="0"/>
                <w:numId w:val="17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Minimalny zakres temperatury pracy: 0-50ᵒC.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49EA" w14:textId="77777777" w:rsidR="009E4BE5" w:rsidRDefault="009E4BE5"/>
        </w:tc>
      </w:tr>
      <w:tr w:rsidR="009E4BE5" w14:paraId="41FBD60C" w14:textId="77777777" w:rsidTr="00A0474E">
        <w:trPr>
          <w:trHeight w:val="157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5AC2" w14:textId="77777777" w:rsidR="009E4BE5" w:rsidRDefault="008C6DA2">
            <w:pPr>
              <w:spacing w:after="0" w:line="240" w:lineRule="auto"/>
            </w:pPr>
            <w:r>
              <w:lastRenderedPageBreak/>
              <w:t xml:space="preserve">Interfejsy sieciowe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BACA" w14:textId="77777777" w:rsidR="009E4BE5" w:rsidRDefault="008C6DA2">
            <w:r>
              <w:t>Wymaganym jest aby przełącznik dysponował niezależnymi interfejsami sieciowymi (nie dopuszcza się port</w:t>
            </w:r>
            <w:r>
              <w:rPr>
                <w:lang w:val="es-ES_tradnl"/>
              </w:rPr>
              <w:t>ó</w:t>
            </w:r>
            <w:r>
              <w:t xml:space="preserve">w typu </w:t>
            </w:r>
            <w:proofErr w:type="spellStart"/>
            <w:r>
              <w:t>combo</w:t>
            </w:r>
            <w:proofErr w:type="spellEnd"/>
            <w:r>
              <w:t xml:space="preserve">) w </w:t>
            </w:r>
            <w:proofErr w:type="spellStart"/>
            <w:r>
              <w:t>iloś</w:t>
            </w:r>
            <w:proofErr w:type="spellEnd"/>
            <w:r>
              <w:rPr>
                <w:lang w:val="it-IT"/>
              </w:rPr>
              <w:t>ci:</w:t>
            </w:r>
          </w:p>
          <w:p w14:paraId="170EA9F5" w14:textId="77777777" w:rsidR="009E4BE5" w:rsidRDefault="008C6DA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24 porty GE RJ-45.</w:t>
            </w:r>
          </w:p>
          <w:p w14:paraId="289AD5ED" w14:textId="77777777" w:rsidR="009E4BE5" w:rsidRDefault="008C6DA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 porty GE, SFP.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DA83B" w14:textId="77777777" w:rsidR="009E4BE5" w:rsidRDefault="009E4BE5"/>
        </w:tc>
      </w:tr>
      <w:tr w:rsidR="009E4BE5" w14:paraId="127422FD" w14:textId="77777777" w:rsidTr="00A0474E">
        <w:trPr>
          <w:trHeight w:val="7079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F5270" w14:textId="77777777" w:rsidR="009E4BE5" w:rsidRDefault="008C6DA2">
            <w:pPr>
              <w:spacing w:after="0" w:line="240" w:lineRule="auto"/>
            </w:pPr>
            <w:r>
              <w:t>Zarządzanie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88D9" w14:textId="77777777" w:rsidR="009E4BE5" w:rsidRDefault="008C6DA2">
            <w:pPr>
              <w:pStyle w:val="Akapitzlist"/>
              <w:numPr>
                <w:ilvl w:val="0"/>
                <w:numId w:val="19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Dedykowany 1 interfejs Ethernet RJ-45 do zarządzania.</w:t>
            </w:r>
          </w:p>
          <w:p w14:paraId="3800D7E8" w14:textId="77777777" w:rsidR="009E4BE5" w:rsidRDefault="008C6DA2">
            <w:pPr>
              <w:pStyle w:val="Akapitzlist"/>
              <w:numPr>
                <w:ilvl w:val="0"/>
                <w:numId w:val="20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Wbudowany 1 port konsoli szeregowej do pełnego zarządzania.</w:t>
            </w:r>
          </w:p>
          <w:p w14:paraId="1367A87D" w14:textId="77777777" w:rsidR="009E4BE5" w:rsidRDefault="008C6DA2">
            <w:pPr>
              <w:pStyle w:val="Akapitzlist"/>
              <w:numPr>
                <w:ilvl w:val="0"/>
                <w:numId w:val="21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Zarządzanie przez: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command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(w tym poprzez SSH) oraz poprzez graficzny interfejs z wykorzystaniem przeglądarki (HTTPS).</w:t>
            </w:r>
          </w:p>
          <w:p w14:paraId="0AB788A6" w14:textId="77777777" w:rsidR="009E4BE5" w:rsidRDefault="008C6DA2">
            <w:pPr>
              <w:pStyle w:val="Akapitzlist"/>
              <w:numPr>
                <w:ilvl w:val="0"/>
                <w:numId w:val="22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Wsparcie dla SNMP w wersjach 1-3</w:t>
            </w:r>
          </w:p>
          <w:p w14:paraId="3E01F57D" w14:textId="77777777" w:rsidR="009E4BE5" w:rsidRDefault="008C6DA2">
            <w:pPr>
              <w:pStyle w:val="Akapitzlist"/>
              <w:numPr>
                <w:ilvl w:val="0"/>
                <w:numId w:val="23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Funkcja zarządzania poprzez dedykowany kontroler przełącznik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w lub system zarządzania, pozwalający na  automatyczne wykrywanie, centralne konfigurowanie oraz zarządzanie przełącznikami.</w:t>
            </w:r>
          </w:p>
          <w:p w14:paraId="6C338430" w14:textId="77777777" w:rsidR="009E4BE5" w:rsidRDefault="008C6DA2">
            <w:pPr>
              <w:pStyle w:val="Akapitzlist"/>
              <w:numPr>
                <w:ilvl w:val="0"/>
                <w:numId w:val="24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Funkcja aktualizacji oprogramowania przez TFTP/FTP oraz za pomocą GUI.</w:t>
            </w:r>
          </w:p>
          <w:p w14:paraId="0F632618" w14:textId="77777777" w:rsidR="009E4BE5" w:rsidRDefault="008C6DA2">
            <w:pPr>
              <w:pStyle w:val="Akapitzlist"/>
              <w:numPr>
                <w:ilvl w:val="0"/>
                <w:numId w:val="25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Konfiguracja w formie pliku tekstowego umożliwiającego edycję konfiguracji offline.</w:t>
            </w:r>
          </w:p>
          <w:p w14:paraId="69B9158C" w14:textId="77777777" w:rsidR="009E4BE5" w:rsidRDefault="008C6DA2">
            <w:pPr>
              <w:pStyle w:val="Akapitzlist"/>
              <w:numPr>
                <w:ilvl w:val="0"/>
                <w:numId w:val="26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Funkcja backupu konfiguracji z poziomu GUI jak r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wnież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z CLI (TFTP/FTP).</w:t>
            </w:r>
          </w:p>
          <w:p w14:paraId="7C7C89DA" w14:textId="77777777" w:rsidR="009E4BE5" w:rsidRDefault="008C6DA2">
            <w:pPr>
              <w:pStyle w:val="Akapitzlist"/>
              <w:numPr>
                <w:ilvl w:val="0"/>
                <w:numId w:val="27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Funkcja definiowania administrator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w lokalnie oraz wykorzystanie w tym celu serwer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w Radius i TACACS+.</w:t>
            </w:r>
          </w:p>
          <w:p w14:paraId="50C162E9" w14:textId="77777777" w:rsidR="009E4BE5" w:rsidRDefault="008C6DA2">
            <w:pPr>
              <w:pStyle w:val="Akapitzlist"/>
              <w:numPr>
                <w:ilvl w:val="0"/>
                <w:numId w:val="28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Funkcja definiowania r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lang w:val="pt-PT"/>
              </w:rPr>
              <w:t>l administrator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w przydzielających tryb dostępu (brak, tylko odczyt, odczyt oraz modyfikacja) do wybranych części konfiguracji.</w:t>
            </w:r>
          </w:p>
          <w:p w14:paraId="25FC6215" w14:textId="77777777" w:rsidR="009E4BE5" w:rsidRDefault="008C6DA2">
            <w:pPr>
              <w:pStyle w:val="Akapitzlist"/>
              <w:numPr>
                <w:ilvl w:val="0"/>
                <w:numId w:val="28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Automatycznie wykonywane rewizje konfiguracji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8682" w14:textId="77777777" w:rsidR="009E4BE5" w:rsidRDefault="009E4BE5"/>
        </w:tc>
      </w:tr>
      <w:tr w:rsidR="009E4BE5" w14:paraId="3001E6B5" w14:textId="77777777" w:rsidTr="00A0474E">
        <w:trPr>
          <w:trHeight w:val="1372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FDC2" w14:textId="77777777" w:rsidR="009E4BE5" w:rsidRDefault="008C6DA2">
            <w:pPr>
              <w:spacing w:after="0" w:line="240" w:lineRule="auto"/>
            </w:pPr>
            <w:r>
              <w:t>Parametry wydajnościowe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B7A6" w14:textId="77777777" w:rsidR="009E4BE5" w:rsidRDefault="008C6DA2">
            <w:pPr>
              <w:pStyle w:val="Akapitzlist"/>
              <w:numPr>
                <w:ilvl w:val="0"/>
                <w:numId w:val="29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Przepustowość urządzenia - min. 56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Gbps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(pełna prędkość, tzw.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wire-speed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na wszystkich portach) oraz min. 82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Mps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4D70950" w14:textId="77777777" w:rsidR="009E4BE5" w:rsidRDefault="008C6DA2">
            <w:pPr>
              <w:pStyle w:val="Akapitzlist"/>
              <w:numPr>
                <w:ilvl w:val="0"/>
                <w:numId w:val="30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Tablica adres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w MAC o pojemności co najmniej 16 k wpis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w.</w:t>
            </w:r>
          </w:p>
          <w:p w14:paraId="688D09C4" w14:textId="77777777" w:rsidR="009E4BE5" w:rsidRDefault="008C6DA2">
            <w:pPr>
              <w:pStyle w:val="Akapitzlist"/>
              <w:numPr>
                <w:ilvl w:val="0"/>
                <w:numId w:val="30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Op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óźnienie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wprowadzane przez przełącznik - poniżej 1 mikrosekund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9DE4" w14:textId="77777777" w:rsidR="009E4BE5" w:rsidRDefault="009E4BE5"/>
        </w:tc>
      </w:tr>
      <w:tr w:rsidR="009E4BE5" w14:paraId="13955F19" w14:textId="77777777" w:rsidTr="00A0474E">
        <w:trPr>
          <w:trHeight w:val="7603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6E0B" w14:textId="77777777" w:rsidR="009E4BE5" w:rsidRDefault="008C6DA2">
            <w:pPr>
              <w:spacing w:after="0" w:line="240" w:lineRule="auto"/>
            </w:pPr>
            <w:r>
              <w:lastRenderedPageBreak/>
              <w:t>Wymagane funkcje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6FFE" w14:textId="77777777" w:rsidR="009E4BE5" w:rsidRDefault="008C6DA2">
            <w:pPr>
              <w:pStyle w:val="Akapitzlist"/>
              <w:numPr>
                <w:ilvl w:val="0"/>
                <w:numId w:val="31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Funkcja automatycznej negocjacji prędkości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duplexu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dla połączeń.</w:t>
            </w:r>
          </w:p>
          <w:p w14:paraId="75D32E80" w14:textId="77777777" w:rsidR="009E4BE5" w:rsidRDefault="008C6DA2">
            <w:pPr>
              <w:pStyle w:val="Akapitzlist"/>
              <w:numPr>
                <w:ilvl w:val="0"/>
                <w:numId w:val="32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Obsł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>uga Jumbo Frames.</w:t>
            </w:r>
          </w:p>
          <w:p w14:paraId="41ABCC6D" w14:textId="77777777" w:rsidR="009E4BE5" w:rsidRDefault="008C6DA2">
            <w:pPr>
              <w:pStyle w:val="Akapitzlist"/>
              <w:numPr>
                <w:ilvl w:val="0"/>
                <w:numId w:val="33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Obsługa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802.1d (Spanning Tree), 802.1w (Rapid Spanning Tree), 802.1s (Multiple Spanning Tree).</w:t>
            </w:r>
          </w:p>
          <w:p w14:paraId="76CE4909" w14:textId="77777777" w:rsidR="009E4BE5" w:rsidRDefault="008C6DA2">
            <w:pPr>
              <w:pStyle w:val="Akapitzlist"/>
              <w:numPr>
                <w:ilvl w:val="0"/>
                <w:numId w:val="34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Agregacja port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w zgodna ze standardem 802.3ad.</w:t>
            </w:r>
          </w:p>
          <w:p w14:paraId="62D4DD7F" w14:textId="77777777" w:rsidR="009E4BE5" w:rsidRDefault="008C6DA2">
            <w:pPr>
              <w:pStyle w:val="Akapitzlist"/>
              <w:numPr>
                <w:ilvl w:val="0"/>
                <w:numId w:val="35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Obsługa co najmniej 4000 VLAN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w, zgodna ze standardem 802.1Q.</w:t>
            </w:r>
          </w:p>
          <w:p w14:paraId="1B423B76" w14:textId="77777777" w:rsidR="009E4BE5" w:rsidRDefault="008C6DA2">
            <w:pPr>
              <w:pStyle w:val="Akapitzlist"/>
              <w:numPr>
                <w:ilvl w:val="0"/>
                <w:numId w:val="36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Wsparcie dla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Private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VLAN.</w:t>
            </w:r>
          </w:p>
          <w:p w14:paraId="56EFEE0A" w14:textId="77777777" w:rsidR="009E4BE5" w:rsidRDefault="008C6DA2">
            <w:pPr>
              <w:pStyle w:val="Akapitzlist"/>
              <w:numPr>
                <w:ilvl w:val="0"/>
                <w:numId w:val="37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Obsługa routingu statycznego.</w:t>
            </w:r>
          </w:p>
          <w:p w14:paraId="4D8BDD1C" w14:textId="77777777" w:rsidR="009E4BE5" w:rsidRDefault="008C6DA2">
            <w:pPr>
              <w:pStyle w:val="Akapitzlist"/>
              <w:numPr>
                <w:ilvl w:val="0"/>
                <w:numId w:val="38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Obsługa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Quality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Service, w tym zakresie: 802.1p oraz DSCP.</w:t>
            </w:r>
          </w:p>
          <w:p w14:paraId="09AE4F18" w14:textId="77777777" w:rsidR="009E4BE5" w:rsidRDefault="008C6DA2">
            <w:pPr>
              <w:pStyle w:val="Akapitzlist"/>
              <w:numPr>
                <w:ilvl w:val="0"/>
                <w:numId w:val="39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Port-mirroring.</w:t>
            </w:r>
          </w:p>
          <w:p w14:paraId="7F1D0FFA" w14:textId="77777777" w:rsidR="009E4BE5" w:rsidRDefault="008C6DA2">
            <w:pPr>
              <w:pStyle w:val="Akapitzlist"/>
              <w:numPr>
                <w:ilvl w:val="0"/>
                <w:numId w:val="40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Uwierzytelnianie 802.1x na poziomie portu.</w:t>
            </w:r>
          </w:p>
          <w:p w14:paraId="18FAD5DF" w14:textId="77777777" w:rsidR="009E4BE5" w:rsidRDefault="008C6DA2">
            <w:pPr>
              <w:pStyle w:val="Akapitzlist"/>
              <w:numPr>
                <w:ilvl w:val="0"/>
                <w:numId w:val="41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Uwierzytelnianie 802.1x w oparciu o  adres MAC.</w:t>
            </w:r>
          </w:p>
          <w:p w14:paraId="69EB7CCA" w14:textId="77777777" w:rsidR="009E4BE5" w:rsidRDefault="008C6DA2">
            <w:pPr>
              <w:pStyle w:val="Akapitzlist"/>
              <w:numPr>
                <w:ilvl w:val="0"/>
                <w:numId w:val="42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ramach 802.1x wsparcie dla dedykowanego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VLANu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goś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ci (guest VLAN).</w:t>
            </w:r>
          </w:p>
          <w:p w14:paraId="0A1F34BE" w14:textId="77777777" w:rsidR="009E4BE5" w:rsidRDefault="008C6DA2">
            <w:pPr>
              <w:pStyle w:val="Akapitzlist"/>
              <w:numPr>
                <w:ilvl w:val="0"/>
                <w:numId w:val="43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ramach 802.1x wsparcie dla  urządzeń,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kt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re nie obsługują tego protokołu, na podstawie adresu MAC urządzenia.</w:t>
            </w:r>
          </w:p>
          <w:p w14:paraId="6A370AF4" w14:textId="77777777" w:rsidR="009E4BE5" w:rsidRDefault="008C6DA2">
            <w:pPr>
              <w:pStyle w:val="Akapitzlist"/>
              <w:numPr>
                <w:ilvl w:val="0"/>
                <w:numId w:val="44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ramach 802.1x  wsparcie dla dynamicznego przypisywania VLAN.</w:t>
            </w:r>
          </w:p>
          <w:p w14:paraId="5CAC19BE" w14:textId="77777777" w:rsidR="009E4BE5" w:rsidRDefault="008C6DA2">
            <w:pPr>
              <w:pStyle w:val="Akapitzlist"/>
              <w:numPr>
                <w:ilvl w:val="0"/>
                <w:numId w:val="45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Obsługa protokołu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sFlow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6577" w14:textId="77777777" w:rsidR="009E4BE5" w:rsidRDefault="009E4BE5"/>
        </w:tc>
      </w:tr>
      <w:tr w:rsidR="009E4BE5" w14:paraId="31B8A2FB" w14:textId="77777777" w:rsidTr="00A0474E">
        <w:trPr>
          <w:trHeight w:val="7196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05E4" w14:textId="77777777" w:rsidR="009E4BE5" w:rsidRDefault="008C6DA2">
            <w:pPr>
              <w:spacing w:after="0" w:line="240" w:lineRule="auto"/>
            </w:pPr>
            <w:r>
              <w:lastRenderedPageBreak/>
              <w:t>Dodatkowe funkcje urządzenia przy integracji z systemem centralnego zarządzania / NAC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4E46D" w14:textId="77777777" w:rsidR="009E4BE5" w:rsidRDefault="008C6DA2">
            <w:pPr>
              <w:pStyle w:val="Akapitzlist"/>
              <w:numPr>
                <w:ilvl w:val="0"/>
                <w:numId w:val="46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Przełączniki muszą wspierać tryb pracy, w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kt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 xml:space="preserve">rym są zarządzane przez fizyczny element nadrzędny (przełącznik lub dedykowany kontroler) (tzw. port extender lub element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leaf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 architekturze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spine-leaf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). Zakres zarządzania przez element nadrzędny musi zawierać co najmniej: </w:t>
            </w:r>
          </w:p>
          <w:p w14:paraId="471C1951" w14:textId="77777777" w:rsidR="009E4BE5" w:rsidRDefault="008C6DA2">
            <w:pPr>
              <w:pStyle w:val="Akapitzlist"/>
              <w:numPr>
                <w:ilvl w:val="0"/>
                <w:numId w:val="47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Funkcja uruchomienia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Captive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Portalu w celu identyfikacji użytkownik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w.</w:t>
            </w:r>
          </w:p>
          <w:p w14:paraId="1C040BAC" w14:textId="77777777" w:rsidR="009E4BE5" w:rsidRDefault="008C6DA2">
            <w:pPr>
              <w:pStyle w:val="Akapitzlist"/>
              <w:numPr>
                <w:ilvl w:val="0"/>
                <w:numId w:val="48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Centralne zarządzanie sieciami VLAN. </w:t>
            </w:r>
          </w:p>
          <w:p w14:paraId="624097C1" w14:textId="77777777" w:rsidR="009E4BE5" w:rsidRDefault="008C6DA2">
            <w:pPr>
              <w:pStyle w:val="Akapitzlist"/>
              <w:numPr>
                <w:ilvl w:val="0"/>
                <w:numId w:val="49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Rozpoznawanie urządzeń uzyskujących dostęp do sieci.</w:t>
            </w:r>
          </w:p>
          <w:p w14:paraId="630AB1E2" w14:textId="77777777" w:rsidR="009E4BE5" w:rsidRDefault="008C6DA2">
            <w:pPr>
              <w:pStyle w:val="Akapitzlist"/>
              <w:numPr>
                <w:ilvl w:val="0"/>
                <w:numId w:val="50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Przenoszenie zidentyfikowanych urządzeń do właściwych stref. W przypadku wykrycia urządzenia niepasującego do zaakceptowanych schemat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w, urządzenie powinno przenieść go do strefy odizolowanej.</w:t>
            </w:r>
          </w:p>
          <w:p w14:paraId="2C572516" w14:textId="77777777" w:rsidR="009E4BE5" w:rsidRDefault="008C6DA2">
            <w:pPr>
              <w:pStyle w:val="Akapitzlist"/>
              <w:numPr>
                <w:ilvl w:val="0"/>
                <w:numId w:val="51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Obsł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>uga bia</w:t>
            </w:r>
            <w:r>
              <w:rPr>
                <w:rFonts w:ascii="Calibri" w:hAnsi="Calibri"/>
                <w:sz w:val="22"/>
                <w:szCs w:val="22"/>
              </w:rPr>
              <w:t>łych i czarnych list adres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w MAC.</w:t>
            </w:r>
          </w:p>
          <w:p w14:paraId="26368BBE" w14:textId="77777777" w:rsidR="009E4BE5" w:rsidRDefault="008C6DA2">
            <w:pPr>
              <w:pStyle w:val="Akapitzlist"/>
              <w:numPr>
                <w:ilvl w:val="0"/>
                <w:numId w:val="52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Wykrywanie aplikacji komunikujących się w sieci.</w:t>
            </w:r>
          </w:p>
          <w:p w14:paraId="159BCE32" w14:textId="77777777" w:rsidR="009E4BE5" w:rsidRDefault="008C6DA2">
            <w:pPr>
              <w:pStyle w:val="Akapitzlist"/>
              <w:numPr>
                <w:ilvl w:val="0"/>
                <w:numId w:val="53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przypadku gdy do uruchomienia na przełączniku w/w funkcji, polegających na integracji z systemem centralnego zarządzania lub NAC wymagane są licencje, producent zobowiązany jest je dostarczyć .</w:t>
            </w:r>
          </w:p>
          <w:p w14:paraId="1542034C" w14:textId="77777777" w:rsidR="009E4BE5" w:rsidRDefault="008C6DA2">
            <w:pPr>
              <w:pStyle w:val="Akapitzlist"/>
              <w:numPr>
                <w:ilvl w:val="0"/>
                <w:numId w:val="54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Musi być możliwe redundantne połączenie z elementami zarządzającymi.  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537C1" w14:textId="77777777" w:rsidR="009E4BE5" w:rsidRDefault="009E4BE5"/>
        </w:tc>
      </w:tr>
      <w:tr w:rsidR="009E4BE5" w14:paraId="01FEC22A" w14:textId="77777777" w:rsidTr="00A0474E">
        <w:trPr>
          <w:trHeight w:val="152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560C" w14:textId="77777777" w:rsidR="009E4BE5" w:rsidRDefault="008C6DA2">
            <w:pPr>
              <w:spacing w:after="0" w:line="240" w:lineRule="auto"/>
            </w:pPr>
            <w:r>
              <w:t>Funkcje urządzenia przy integracji z systemem centralnego zarządzania lub bezpieczeństwa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BC30" w14:textId="77777777" w:rsidR="009E4BE5" w:rsidRDefault="008C6DA2">
            <w:pPr>
              <w:pStyle w:val="Akapitzlist"/>
              <w:numPr>
                <w:ilvl w:val="0"/>
                <w:numId w:val="55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Stateful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firewall,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umo</w:t>
            </w:r>
            <w:r>
              <w:rPr>
                <w:rFonts w:ascii="Calibri" w:hAnsi="Calibri"/>
                <w:sz w:val="22"/>
                <w:szCs w:val="22"/>
              </w:rPr>
              <w:t>żliwiający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kontrolę pomiędzy sieciami VLAN.</w:t>
            </w:r>
          </w:p>
          <w:p w14:paraId="77664F42" w14:textId="77777777" w:rsidR="009E4BE5" w:rsidRDefault="008C6DA2">
            <w:pPr>
              <w:pStyle w:val="Akapitzlist"/>
              <w:numPr>
                <w:ilvl w:val="0"/>
                <w:numId w:val="55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Routing statyczny i dynamiczny (co najmniej OSPF).</w:t>
            </w:r>
          </w:p>
          <w:p w14:paraId="2AFB7E4E" w14:textId="77777777" w:rsidR="009E4BE5" w:rsidRDefault="008C6DA2">
            <w:pPr>
              <w:pStyle w:val="Akapitzlist"/>
              <w:numPr>
                <w:ilvl w:val="0"/>
                <w:numId w:val="55"/>
              </w:numPr>
              <w:spacing w:before="0" w:after="160" w:line="259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Policy Based Routing.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3C66" w14:textId="77777777" w:rsidR="009E4BE5" w:rsidRDefault="009E4BE5"/>
        </w:tc>
      </w:tr>
      <w:tr w:rsidR="009E4BE5" w14:paraId="290FB3AA" w14:textId="77777777" w:rsidTr="00A0474E">
        <w:trPr>
          <w:trHeight w:val="176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8613" w14:textId="77777777" w:rsidR="009E4BE5" w:rsidRDefault="008C6DA2">
            <w:pPr>
              <w:spacing w:after="0" w:line="240" w:lineRule="auto"/>
            </w:pPr>
            <w:r>
              <w:t>Gwarancja i wsparcie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3EF4" w14:textId="77777777" w:rsidR="009E4BE5" w:rsidRDefault="008C6DA2">
            <w:r>
              <w:t xml:space="preserve">System musi być objęty serwisem gwarancyjnym producenta </w:t>
            </w:r>
            <w:r>
              <w:rPr>
                <w:b/>
                <w:bCs/>
              </w:rPr>
              <w:t>przez okres</w:t>
            </w:r>
            <w:r>
              <w:t xml:space="preserve"> </w:t>
            </w:r>
            <w:r>
              <w:rPr>
                <w:b/>
                <w:bCs/>
              </w:rPr>
              <w:t>36 miesięcy</w:t>
            </w:r>
            <w:r>
              <w:t>, polegającym na naprawie lub wymianie urządzenia w przypadku jego wadliwości. W ramach tego serwisu producent musi zapewniać r</w:t>
            </w:r>
            <w:r>
              <w:rPr>
                <w:lang w:val="es-ES_tradnl"/>
              </w:rPr>
              <w:t>ó</w:t>
            </w:r>
            <w:proofErr w:type="spellStart"/>
            <w:r>
              <w:t>wnież</w:t>
            </w:r>
            <w:proofErr w:type="spellEnd"/>
            <w:r>
              <w:t xml:space="preserve"> dostęp do aktualizacji oprogramowania oraz wsparcie techniczne </w:t>
            </w:r>
            <w:r>
              <w:rPr>
                <w:b/>
                <w:bCs/>
              </w:rPr>
              <w:t>w trybie</w:t>
            </w:r>
            <w:r>
              <w:t xml:space="preserve"> </w:t>
            </w:r>
            <w:r>
              <w:rPr>
                <w:b/>
                <w:bCs/>
              </w:rPr>
              <w:t>24x7</w:t>
            </w:r>
            <w:r>
              <w:t xml:space="preserve">.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2DC05" w14:textId="77777777" w:rsidR="009E4BE5" w:rsidRDefault="009E4BE5"/>
        </w:tc>
      </w:tr>
    </w:tbl>
    <w:p w14:paraId="41227B21" w14:textId="77777777" w:rsidR="009E4BE5" w:rsidRDefault="009E4BE5">
      <w:pPr>
        <w:widowControl w:val="0"/>
        <w:spacing w:line="240" w:lineRule="auto"/>
      </w:pPr>
    </w:p>
    <w:p w14:paraId="62DA67DE" w14:textId="77777777" w:rsidR="009E4BE5" w:rsidRDefault="008C6DA2">
      <w:pPr>
        <w:pStyle w:val="Nagwek1"/>
        <w:numPr>
          <w:ilvl w:val="0"/>
          <w:numId w:val="56"/>
        </w:numPr>
      </w:pPr>
      <w:r>
        <w:t>Oprogramowanie</w:t>
      </w:r>
    </w:p>
    <w:p w14:paraId="6FCFA968" w14:textId="77777777" w:rsidR="009E4BE5" w:rsidRDefault="008C6DA2">
      <w:r>
        <w:t>Zamawiający wymaga dostawy następujących licencji oprogramowania do serwer</w:t>
      </w:r>
      <w:r>
        <w:rPr>
          <w:lang w:val="es-ES_tradnl"/>
        </w:rPr>
        <w:t>ó</w:t>
      </w:r>
      <w:r>
        <w:t>w (pozycja 1):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05"/>
        <w:gridCol w:w="2126"/>
        <w:gridCol w:w="5528"/>
      </w:tblGrid>
      <w:tr w:rsidR="009D0FD2" w14:paraId="53A9096B" w14:textId="77777777" w:rsidTr="00EB2F92">
        <w:trPr>
          <w:trHeight w:val="108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24B6" w14:textId="77777777" w:rsidR="009D0FD2" w:rsidRPr="00EB2F92" w:rsidRDefault="009D0FD2" w:rsidP="00EB2F92">
            <w:pPr>
              <w:pStyle w:val="Akapitzlist"/>
              <w:numPr>
                <w:ilvl w:val="0"/>
                <w:numId w:val="62"/>
              </w:num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DAFE" w14:textId="15A6755D" w:rsidR="009D0FD2" w:rsidRDefault="009D0FD2">
            <w:r>
              <w:rPr>
                <w:b/>
                <w:bCs/>
              </w:rPr>
              <w:t>System operacyjny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FE70" w14:textId="77777777" w:rsidR="009D0FD2" w:rsidRDefault="009D0FD2">
            <w:r>
              <w:t xml:space="preserve">Licencja wieczysta Windows Serwer 2019 </w:t>
            </w:r>
            <w:proofErr w:type="spellStart"/>
            <w:r>
              <w:t>DataCenter</w:t>
            </w:r>
            <w:proofErr w:type="spellEnd"/>
            <w:r>
              <w:t xml:space="preserve">, </w:t>
            </w:r>
            <w:r>
              <w:br/>
              <w:t>obejmująca wszystkie rdzenie procesor</w:t>
            </w:r>
            <w:r>
              <w:rPr>
                <w:lang w:val="es-ES_tradnl"/>
              </w:rPr>
              <w:t>ó</w:t>
            </w:r>
            <w:r>
              <w:t>w serwera, rodzaj licencji: elektroniczna, wieczysta.</w:t>
            </w:r>
          </w:p>
        </w:tc>
      </w:tr>
      <w:tr w:rsidR="009D0FD2" w14:paraId="1145C741" w14:textId="77777777" w:rsidTr="00EB2F92">
        <w:trPr>
          <w:trHeight w:val="49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F7D2" w14:textId="77777777" w:rsidR="009D0FD2" w:rsidRPr="00EB2F92" w:rsidRDefault="009D0FD2" w:rsidP="00EB2F92">
            <w:pPr>
              <w:pStyle w:val="Akapitzlist"/>
              <w:numPr>
                <w:ilvl w:val="0"/>
                <w:numId w:val="62"/>
              </w:num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3BF2" w14:textId="171A2F3D" w:rsidR="009D0FD2" w:rsidRDefault="009D0FD2">
            <w:r>
              <w:rPr>
                <w:b/>
                <w:bCs/>
              </w:rPr>
              <w:t>Licencje dostępowe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5FDE" w14:textId="77777777" w:rsidR="009D0FD2" w:rsidRDefault="009D0FD2">
            <w:r>
              <w:t xml:space="preserve">Microsoft Windows Server 2019 10 </w:t>
            </w:r>
            <w:proofErr w:type="spellStart"/>
            <w:r>
              <w:t>CALs</w:t>
            </w:r>
            <w:proofErr w:type="spellEnd"/>
            <w:r>
              <w:t xml:space="preserve"> Device, 1 licencja na 10 urządzeń, rodzaj licencji: elektroniczna, wieczysta, per urządzenie</w:t>
            </w:r>
          </w:p>
        </w:tc>
      </w:tr>
      <w:tr w:rsidR="009D0FD2" w14:paraId="743AC2EC" w14:textId="77777777" w:rsidTr="00EB2F92">
        <w:trPr>
          <w:trHeight w:val="77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EA9C" w14:textId="420CBC14" w:rsidR="009D0FD2" w:rsidRPr="00EB2F92" w:rsidRDefault="009D0FD2" w:rsidP="00EB2F92">
            <w:pPr>
              <w:pStyle w:val="Akapitzlist"/>
              <w:numPr>
                <w:ilvl w:val="0"/>
                <w:numId w:val="62"/>
              </w:num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C8FA" w14:textId="3B3A2A20" w:rsidR="009D0FD2" w:rsidRDefault="009D0FD2">
            <w:r>
              <w:rPr>
                <w:b/>
                <w:bCs/>
              </w:rPr>
              <w:t>Oprogramowanie do tworzenia kopii bezpieczeństwa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F9C8" w14:textId="77777777" w:rsidR="009D0FD2" w:rsidRDefault="009D0F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Veeam Backup Essentials Enterprise 2 socket Bundle 1yr support </w:t>
            </w:r>
          </w:p>
          <w:p w14:paraId="753E5B20" w14:textId="77777777" w:rsidR="009D0FD2" w:rsidRDefault="009D0FD2">
            <w:r>
              <w:rPr>
                <w:lang w:val="de-DE"/>
              </w:rPr>
              <w:t>V-ESSENT-VS-P0000-00</w:t>
            </w:r>
          </w:p>
        </w:tc>
      </w:tr>
      <w:tr w:rsidR="009D0FD2" w14:paraId="46F010EE" w14:textId="77777777" w:rsidTr="00EB2F92">
        <w:trPr>
          <w:trHeight w:val="105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83B7" w14:textId="7D9819F0" w:rsidR="009D0FD2" w:rsidRPr="00EB2F92" w:rsidRDefault="009D0FD2" w:rsidP="00EB2F92">
            <w:pPr>
              <w:pStyle w:val="Akapitzlist"/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4D1F2" w14:textId="572B4C78" w:rsidR="009D0FD2" w:rsidRDefault="009D0FD2">
            <w:r>
              <w:rPr>
                <w:b/>
                <w:bCs/>
              </w:rPr>
              <w:t>Wsparcie techniczne dla oprogramowania do tworzenia kopii bezpieczeństwa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EE49" w14:textId="77777777" w:rsidR="009D0FD2" w:rsidRDefault="009D0FD2">
            <w:r>
              <w:rPr>
                <w:lang w:val="en-US"/>
              </w:rPr>
              <w:t>2 additional years of Basic maintenance prepaid for Veeam Backup Essentials Enterprise 2 socket bundle V-ESSENT-VS-P02YP-00</w:t>
            </w:r>
          </w:p>
        </w:tc>
      </w:tr>
    </w:tbl>
    <w:p w14:paraId="02C64CF6" w14:textId="77777777" w:rsidR="009E4BE5" w:rsidRDefault="009E4BE5">
      <w:pPr>
        <w:widowControl w:val="0"/>
        <w:spacing w:line="240" w:lineRule="auto"/>
      </w:pPr>
    </w:p>
    <w:p w14:paraId="2A296C3A" w14:textId="77777777" w:rsidR="009E4BE5" w:rsidRPr="000652C2" w:rsidRDefault="008C6DA2">
      <w:pPr>
        <w:jc w:val="both"/>
      </w:pPr>
      <w:r w:rsidRPr="000652C2">
        <w:t xml:space="preserve">Zgodnie z art. 29 ust. 3 ustawy z dnia 29 stycznia 2004 r. – Prawo zamówień publicznych (Dz. U. z 2019 r. poz. 1843, ze zm.) (dalej jako: Ustawa PZP) mając na uwadze specyfikację przedmiotu zamówienia i fakt że zamawiający nie może opisać przedmiotu zamówienia za pomocą dostatecznie dokładnych określeń, w każdym przypadku, w którym wskazano lub użyto w niniejszym dokumencie oraz załącznikach odpowiednio: znaków towarowych, patentów lub pochodzenia materiałów należy rozumieć, że zamawiający dopuszcza stosowanie materiałów równoważnych o porównywalnych (nie gorszych) parametrach technicznych, eksploatacyjnych i użytkowych niż te, które wskazano a wskazaniu takiemu towarzyszą wyrazy „lub równoważny”. </w:t>
      </w:r>
    </w:p>
    <w:p w14:paraId="1229C6BA" w14:textId="77777777" w:rsidR="009E4BE5" w:rsidRPr="000652C2" w:rsidRDefault="008C6DA2">
      <w:pPr>
        <w:jc w:val="both"/>
      </w:pPr>
      <w:r w:rsidRPr="000652C2">
        <w:t>Ponadto zgodnie z art. 30 ust 4 Ustawy PZP ilekroć w niniejszym dokumencie lub załącznikach zamawiający odnosi się do określonych norm, aprobat, specyfikacji technicznych lub systemów  Zamawiający dopuszcza rozwiązania równoważne z opisywanym a odniesieniu takiemu towarzyszą wyrazy „lub równoważne”..</w:t>
      </w:r>
    </w:p>
    <w:p w14:paraId="67B97AA3" w14:textId="77777777" w:rsidR="009E4BE5" w:rsidRPr="000652C2" w:rsidRDefault="008C6DA2">
      <w:pPr>
        <w:jc w:val="both"/>
      </w:pPr>
      <w:r w:rsidRPr="000652C2">
        <w:t>Wykonawca, który powołuje się na rozwiązania równoważne jest zobowiązany wykazać, że oferowane przez niego oprogramowanie, spełnia wymagania określone przez Zamawiającego.</w:t>
      </w:r>
    </w:p>
    <w:p w14:paraId="51A2B616" w14:textId="26E5D3A4" w:rsidR="009E4BE5" w:rsidRPr="000652C2" w:rsidRDefault="008C6DA2">
      <w:pPr>
        <w:jc w:val="both"/>
      </w:pPr>
      <w:r w:rsidRPr="000652C2">
        <w:t xml:space="preserve">Ciężar udowodnienia, że materiał (wyrób) jest równoważny w stosunku do wymogu określonego przez Zamawiającego spoczywa na składającym ofertę. </w:t>
      </w:r>
    </w:p>
    <w:p w14:paraId="6A305DAE" w14:textId="77777777" w:rsidR="009E4BE5" w:rsidRPr="000652C2" w:rsidRDefault="008C6DA2">
      <w:pPr>
        <w:jc w:val="both"/>
      </w:pPr>
      <w:r w:rsidRPr="000652C2">
        <w:t>Dostarczane licencje muszą być przeznaczone do użytku na terenie Rzeczpospolitej Polskiej.</w:t>
      </w:r>
    </w:p>
    <w:p w14:paraId="5C86C76F" w14:textId="77777777" w:rsidR="009E4BE5" w:rsidRPr="000652C2" w:rsidRDefault="008C6DA2">
      <w:pPr>
        <w:jc w:val="both"/>
      </w:pPr>
      <w:r w:rsidRPr="000652C2">
        <w:t>Wykonawca w zakresie przekazanego oprogramowania/licencji zgodnie z umową zawartą w wyniku niniejszego postepowania, przedstawi Zamawiającemu potwierdzenie legalności zakupionego produktu celem ewentualnego przedstawienia podmiotowi, który może na żądanie zwrócić się do Zamawiającego o potwierdzenie nabycia wspomnianego przedmiotu Umowy z legalnego źródła.</w:t>
      </w:r>
    </w:p>
    <w:p w14:paraId="40AC185B" w14:textId="037A4A86" w:rsidR="008C6DA2" w:rsidRPr="000652C2" w:rsidRDefault="008C6DA2" w:rsidP="008C6DA2">
      <w:pPr>
        <w:jc w:val="both"/>
      </w:pPr>
      <w:r w:rsidRPr="000652C2">
        <w:lastRenderedPageBreak/>
        <w:t>Dopuszcza się zaoferowanie produktu równoważnego do licencji oprogramowania do tworzenia kopii bezpieczeństwa (oznaczonego numerem 3A oraz 3B). Oprogramowanie równoważne musi zapewniać opisaną poniżej funkcjonalność. Warunki licencji oprogramowania równoważnego w każdym aspekcie licencjonowania nie mogą być gorsze niż licencje oprogramowania.</w:t>
      </w:r>
    </w:p>
    <w:p w14:paraId="2474835A" w14:textId="3AC82AFC" w:rsidR="009E4BE5" w:rsidRPr="000652C2" w:rsidRDefault="008C6DA2">
      <w:pPr>
        <w:jc w:val="both"/>
      </w:pPr>
      <w:r w:rsidRPr="000652C2">
        <w:t xml:space="preserve">W przypadku zaoferowania oprogramowania równoważnego Wykonawca jest zobowiązany do wskazania w ofercie, że funkcjonalność oferowanego oprogramowania jest równoważna w stosunku do oprogramowania opisanego przez Zamawiającego w niniejszym dokumencie, a także zgodnie z art. 30 ust. 5 Ustawy PZP wykazać, że </w:t>
      </w:r>
      <w:r w:rsidR="000652C2" w:rsidRPr="000652C2">
        <w:t>rozwiązanie</w:t>
      </w:r>
      <w:r w:rsidRPr="000652C2">
        <w:t xml:space="preserve"> równoważne spełnia wymogi funkcjonalne, w tym w szczególności poprzez przedstawienie szczegółowego zestawienia i porównania funkcjonalności.</w:t>
      </w:r>
    </w:p>
    <w:p w14:paraId="202C222A" w14:textId="65720F70" w:rsidR="008C6DA2" w:rsidRDefault="008C6DA2" w:rsidP="008C6DA2">
      <w:pPr>
        <w:pStyle w:val="Nagwek2"/>
      </w:pPr>
      <w:r>
        <w:t>Minimalne parametry r</w:t>
      </w:r>
      <w:r>
        <w:rPr>
          <w:lang w:val="es-ES_tradnl"/>
        </w:rPr>
        <w:t>ó</w:t>
      </w:r>
      <w:r>
        <w:t>wnoważności dla oprogramowania do tworzenia kopii zapasowych</w:t>
      </w:r>
    </w:p>
    <w:p w14:paraId="24DFD5A2" w14:textId="3F2F2BDF" w:rsidR="009E4BE5" w:rsidRDefault="009E4BE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1"/>
      </w:tblGrid>
      <w:tr w:rsidR="008C6DA2" w:rsidRPr="00A24443" w14:paraId="3A0E847B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5A832EE5" w14:textId="23D45052" w:rsidR="008C6DA2" w:rsidRPr="00EB2F92" w:rsidRDefault="008C6DA2" w:rsidP="008C6DA2">
            <w:pPr>
              <w:rPr>
                <w:b/>
                <w:bCs/>
              </w:rPr>
            </w:pPr>
            <w:r w:rsidRPr="00EB2F92">
              <w:rPr>
                <w:b/>
                <w:bCs/>
              </w:rPr>
              <w:t xml:space="preserve">Wymagania </w:t>
            </w:r>
            <w:r>
              <w:rPr>
                <w:b/>
                <w:bCs/>
              </w:rPr>
              <w:t>o</w:t>
            </w:r>
            <w:r w:rsidRPr="00EB2F92">
              <w:rPr>
                <w:b/>
                <w:bCs/>
              </w:rPr>
              <w:t>gólne</w:t>
            </w:r>
          </w:p>
        </w:tc>
        <w:tc>
          <w:tcPr>
            <w:tcW w:w="7501" w:type="dxa"/>
            <w:noWrap/>
            <w:hideMark/>
          </w:tcPr>
          <w:p w14:paraId="75AAF1E3" w14:textId="77777777" w:rsidR="008C6DA2" w:rsidRPr="00A24443" w:rsidRDefault="008C6DA2" w:rsidP="008C6DA2">
            <w:r w:rsidRPr="00A24443">
              <w:t xml:space="preserve">• Oprogramowanie musi współpracować z infrastrukturą </w:t>
            </w:r>
            <w:proofErr w:type="spellStart"/>
            <w:r w:rsidRPr="00A24443">
              <w:t>VMware</w:t>
            </w:r>
            <w:proofErr w:type="spellEnd"/>
            <w:r w:rsidRPr="00A24443">
              <w:t xml:space="preserve"> w wersji 5.0, 5.1, 5.5, 6.0, 6.5 oraz 6.7 oraz Microsoft Hyper-V 2012, 2012 R2, 2016 oraz 2019. Wszystkie funkcjonalności w specyfikacji muszą być dostępne na wszystkich wspieranych platformach </w:t>
            </w:r>
            <w:proofErr w:type="spellStart"/>
            <w:r w:rsidRPr="00A24443">
              <w:t>wirtualizacyjnych</w:t>
            </w:r>
            <w:proofErr w:type="spellEnd"/>
            <w:r w:rsidRPr="00A24443">
              <w:t>, chyba, że wyszczególniono inaczej.</w:t>
            </w:r>
          </w:p>
        </w:tc>
      </w:tr>
      <w:tr w:rsidR="008C6DA2" w:rsidRPr="00A24443" w14:paraId="1803F226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59FD35A1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61FF3E3F" w14:textId="77777777" w:rsidR="008C6DA2" w:rsidRPr="00A24443" w:rsidRDefault="008C6DA2" w:rsidP="008C6DA2">
            <w:r w:rsidRPr="00A24443">
              <w:t xml:space="preserve">• Oprogramowanie musi współpracować z hostami zarządzanymi przez </w:t>
            </w:r>
            <w:proofErr w:type="spellStart"/>
            <w:r w:rsidRPr="00A24443">
              <w:t>VMware</w:t>
            </w:r>
            <w:proofErr w:type="spellEnd"/>
            <w:r w:rsidRPr="00A24443">
              <w:t xml:space="preserve"> </w:t>
            </w:r>
            <w:proofErr w:type="spellStart"/>
            <w:r w:rsidRPr="00A24443">
              <w:t>vCenter</w:t>
            </w:r>
            <w:proofErr w:type="spellEnd"/>
            <w:r w:rsidRPr="00A24443">
              <w:t xml:space="preserve"> oraz pojedynczymi hostami.</w:t>
            </w:r>
          </w:p>
        </w:tc>
      </w:tr>
      <w:tr w:rsidR="008C6DA2" w:rsidRPr="00A24443" w14:paraId="499359AB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6A6D4790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7D5F3C25" w14:textId="77777777" w:rsidR="008C6DA2" w:rsidRPr="00A24443" w:rsidRDefault="008C6DA2" w:rsidP="008C6DA2">
            <w:r w:rsidRPr="00A24443">
              <w:t xml:space="preserve">• Oprogramowanie musi współpracować z hostami zarządzanymi przez System Center Virtual Machine </w:t>
            </w:r>
            <w:proofErr w:type="spellStart"/>
            <w:r w:rsidRPr="00A24443">
              <w:t>Manger</w:t>
            </w:r>
            <w:proofErr w:type="spellEnd"/>
            <w:r w:rsidRPr="00A24443">
              <w:t>, klastrami hostów oraz pojedynczymi hostami.</w:t>
            </w:r>
          </w:p>
        </w:tc>
      </w:tr>
      <w:tr w:rsidR="008C6DA2" w:rsidRPr="00A24443" w14:paraId="111F2315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34E3C346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20C71937" w14:textId="77777777" w:rsidR="008C6DA2" w:rsidRPr="00A24443" w:rsidRDefault="008C6DA2" w:rsidP="008C6DA2">
            <w:r w:rsidRPr="00A24443">
              <w:t xml:space="preserve">Oprogramowanie musi zapewniać tworzenie kopii zapasowych wszystkich systemów operacyjnych maszyn wirtualnych wspieranych przez </w:t>
            </w:r>
            <w:proofErr w:type="spellStart"/>
            <w:r w:rsidRPr="00A24443">
              <w:t>vSphere</w:t>
            </w:r>
            <w:proofErr w:type="spellEnd"/>
            <w:r w:rsidRPr="00A24443">
              <w:t xml:space="preserve"> i Hyper-V</w:t>
            </w:r>
          </w:p>
        </w:tc>
      </w:tr>
      <w:tr w:rsidR="008C6DA2" w:rsidRPr="00A24443" w14:paraId="2322716B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729196C5" w14:textId="77777777" w:rsidR="008C6DA2" w:rsidRPr="00EB2F92" w:rsidRDefault="008C6DA2" w:rsidP="008C6DA2">
            <w:pPr>
              <w:rPr>
                <w:b/>
                <w:bCs/>
              </w:rPr>
            </w:pPr>
            <w:r w:rsidRPr="00EB2F92">
              <w:rPr>
                <w:b/>
                <w:bCs/>
              </w:rPr>
              <w:t>Całkowite koszty posiadania</w:t>
            </w:r>
          </w:p>
        </w:tc>
        <w:tc>
          <w:tcPr>
            <w:tcW w:w="7501" w:type="dxa"/>
            <w:noWrap/>
            <w:hideMark/>
          </w:tcPr>
          <w:p w14:paraId="565201F8" w14:textId="77777777" w:rsidR="008C6DA2" w:rsidRPr="00A24443" w:rsidRDefault="008C6DA2" w:rsidP="008C6DA2">
            <w:r w:rsidRPr="00A24443">
              <w:t>• Oprogramowanie musi być niezależne sprzętowo i umożliwiać wykorzystanie dowolnej platformy serwerowej i dyskowej</w:t>
            </w:r>
          </w:p>
        </w:tc>
      </w:tr>
      <w:tr w:rsidR="008C6DA2" w:rsidRPr="00A24443" w14:paraId="5025C4F3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7B65E60B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0F371B7A" w14:textId="77777777" w:rsidR="008C6DA2" w:rsidRPr="00A24443" w:rsidRDefault="008C6DA2" w:rsidP="008C6DA2">
            <w:r w:rsidRPr="00A24443">
              <w:t xml:space="preserve">• Oprogramowanie musi tworzyć “samowystarczalne” archiwa do odzyskania których nie wymagana jest osobna baza danych z metadanymi </w:t>
            </w:r>
            <w:proofErr w:type="spellStart"/>
            <w:r w:rsidRPr="00A24443">
              <w:t>deduplikowanych</w:t>
            </w:r>
            <w:proofErr w:type="spellEnd"/>
            <w:r w:rsidRPr="00A24443">
              <w:t xml:space="preserve"> bloków</w:t>
            </w:r>
          </w:p>
        </w:tc>
      </w:tr>
      <w:tr w:rsidR="008C6DA2" w:rsidRPr="00A24443" w14:paraId="223D21C5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54018FDE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5AF91F93" w14:textId="77777777" w:rsidR="008C6DA2" w:rsidRPr="00A24443" w:rsidRDefault="008C6DA2" w:rsidP="008C6DA2">
            <w:r w:rsidRPr="00A24443">
              <w:t xml:space="preserve">• Oprogramowanie musi mieć mechanizmy </w:t>
            </w:r>
            <w:proofErr w:type="spellStart"/>
            <w:r w:rsidRPr="00A24443">
              <w:t>deduplikacji</w:t>
            </w:r>
            <w:proofErr w:type="spellEnd"/>
            <w:r w:rsidRPr="00A24443">
              <w:t xml:space="preserve"> i kompresji w celu zmniejszenia wielkości archiwów. Włączenie tych mechanizmów nie może skutkować utratą jakichkolwiek funkcjonalności wymienionych w tej specyfikacji</w:t>
            </w:r>
          </w:p>
        </w:tc>
      </w:tr>
      <w:tr w:rsidR="008C6DA2" w:rsidRPr="00A24443" w14:paraId="1FF30A1F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1E455477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64C62129" w14:textId="77777777" w:rsidR="008C6DA2" w:rsidRPr="00A24443" w:rsidRDefault="008C6DA2" w:rsidP="008C6DA2">
            <w:r w:rsidRPr="00A24443">
              <w:t>• Oprogramowanie musi zapewniać warstwę abstrakcji nad poszczególnymi urządzeniami pamięci masowej, pozwalając utworzyć jedną wirtualną pulę pamięci na kopie zapasowe. Wymagane jest wsparcie dla co najmniej trzech pamięci masowych w takiej puli.</w:t>
            </w:r>
          </w:p>
        </w:tc>
      </w:tr>
      <w:tr w:rsidR="008C6DA2" w:rsidRPr="00A24443" w14:paraId="0FC72D35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49D81423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01896A7F" w14:textId="77777777" w:rsidR="008C6DA2" w:rsidRPr="00A24443" w:rsidRDefault="008C6DA2" w:rsidP="008C6DA2">
            <w:r w:rsidRPr="00A24443">
              <w:t xml:space="preserve">• Oprogramowanie musi pozwalać na rozszerzenie lokalnej przestrzeni backupowej poprzez integrację z Microsoft </w:t>
            </w:r>
            <w:proofErr w:type="spellStart"/>
            <w:r w:rsidRPr="00A24443">
              <w:t>Azure</w:t>
            </w:r>
            <w:proofErr w:type="spellEnd"/>
            <w:r w:rsidRPr="00A24443">
              <w:t xml:space="preserve"> </w:t>
            </w:r>
            <w:proofErr w:type="spellStart"/>
            <w:r w:rsidRPr="00A24443">
              <w:t>Blob</w:t>
            </w:r>
            <w:proofErr w:type="spellEnd"/>
            <w:r w:rsidRPr="00A24443">
              <w:t xml:space="preserve">, Amazon S3 oraz z innymi </w:t>
            </w:r>
            <w:r w:rsidRPr="00A24443">
              <w:lastRenderedPageBreak/>
              <w:t>kompatybilnymi z S3 macierzami obiektowymi. Proces migracji danych powinien być zautomatyzowany. Jedynie unikalne bloki mogą być przesyłane w celu oszczędności pasma oraz przestrzeni na przechowywane dane. Funkcjonalność ta nie może mieć wpływu na możliwości odtwarzania danych.</w:t>
            </w:r>
          </w:p>
        </w:tc>
      </w:tr>
      <w:tr w:rsidR="008C6DA2" w:rsidRPr="00A24443" w14:paraId="210BB760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671DFE07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04A74B98" w14:textId="77777777" w:rsidR="008C6DA2" w:rsidRPr="00A24443" w:rsidRDefault="008C6DA2" w:rsidP="008C6DA2">
            <w:r w:rsidRPr="00A24443">
              <w:t xml:space="preserve">• Oprogramowanie nie może przechowywać danych o </w:t>
            </w:r>
            <w:proofErr w:type="spellStart"/>
            <w:r w:rsidRPr="00A24443">
              <w:t>deduplikacji</w:t>
            </w:r>
            <w:proofErr w:type="spellEnd"/>
            <w:r w:rsidRPr="00A24443">
              <w:t xml:space="preserve"> w centralnej bazie. Utrata bazy danych używanej przez oprogramowanie nie może prowadzić do utraty możliwości odtworzenia backupu. Metadane </w:t>
            </w:r>
            <w:proofErr w:type="spellStart"/>
            <w:r w:rsidRPr="00A24443">
              <w:t>deduplikacji</w:t>
            </w:r>
            <w:proofErr w:type="spellEnd"/>
            <w:r w:rsidRPr="00A24443">
              <w:t xml:space="preserve"> muszą być przechowywane w plikach backupu.</w:t>
            </w:r>
          </w:p>
        </w:tc>
      </w:tr>
      <w:tr w:rsidR="008C6DA2" w:rsidRPr="00A24443" w14:paraId="23F335CB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59869758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1B68F106" w14:textId="77777777" w:rsidR="008C6DA2" w:rsidRPr="00A24443" w:rsidRDefault="008C6DA2" w:rsidP="008C6DA2">
            <w:r w:rsidRPr="00A24443">
              <w:t xml:space="preserve">• Oprogramowanie nie może instalować żadnych stałych agentów wymagających wdrożenia czy </w:t>
            </w:r>
            <w:proofErr w:type="spellStart"/>
            <w:r w:rsidRPr="00A24443">
              <w:t>upgradowania</w:t>
            </w:r>
            <w:proofErr w:type="spellEnd"/>
            <w:r w:rsidRPr="00A24443">
              <w:t xml:space="preserve"> wewnątrz maszyny wirtualnej dla jakichkolwiek funkcjonalności backupu lub odtwarzania</w:t>
            </w:r>
          </w:p>
        </w:tc>
      </w:tr>
      <w:tr w:rsidR="008C6DA2" w:rsidRPr="00A24443" w14:paraId="56CF85D7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44637294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362F7CB2" w14:textId="77777777" w:rsidR="008C6DA2" w:rsidRPr="00A24443" w:rsidRDefault="008C6DA2" w:rsidP="008C6DA2">
            <w:r w:rsidRPr="00A24443">
              <w:t xml:space="preserve">• Oprogramowanie musi zapewniać backup jednoprzebiegowy - nawet w przypadku wymagania </w:t>
            </w:r>
            <w:proofErr w:type="spellStart"/>
            <w:r w:rsidRPr="00A24443">
              <w:t>granularnego</w:t>
            </w:r>
            <w:proofErr w:type="spellEnd"/>
            <w:r w:rsidRPr="00A24443">
              <w:t xml:space="preserve"> odtworzenia</w:t>
            </w:r>
          </w:p>
        </w:tc>
      </w:tr>
      <w:tr w:rsidR="008C6DA2" w:rsidRPr="00A24443" w14:paraId="51A1EDDA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724E6663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44BAE9A3" w14:textId="77777777" w:rsidR="008C6DA2" w:rsidRPr="00A24443" w:rsidRDefault="008C6DA2" w:rsidP="008C6DA2">
            <w:r w:rsidRPr="00A24443">
              <w:t xml:space="preserve">• Oprogramowanie musi zapewniać mechanizmy informowania o wykonaniu/błędzie zadania poprzez email lub SNMP. W środowisku </w:t>
            </w:r>
            <w:proofErr w:type="spellStart"/>
            <w:r w:rsidRPr="00A24443">
              <w:t>VMware</w:t>
            </w:r>
            <w:proofErr w:type="spellEnd"/>
            <w:r w:rsidRPr="00A24443">
              <w:t xml:space="preserve"> musi mieć możliwość aktualizacji pola „notatki” na wirtualnej maszynie</w:t>
            </w:r>
          </w:p>
        </w:tc>
      </w:tr>
      <w:tr w:rsidR="008C6DA2" w:rsidRPr="00A24443" w14:paraId="75734CBD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4C2EA3A7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3449273E" w14:textId="77777777" w:rsidR="008C6DA2" w:rsidRPr="00A24443" w:rsidRDefault="008C6DA2" w:rsidP="008C6DA2">
            <w:r w:rsidRPr="00A24443">
              <w:t xml:space="preserve">• Oprogramowanie musi mieć możliwość uruchamiania dowolnych skryptów przed i po zadaniu backupowym lub przed i po wykonaniu zadania </w:t>
            </w:r>
            <w:proofErr w:type="spellStart"/>
            <w:r w:rsidRPr="00A24443">
              <w:t>snapshota</w:t>
            </w:r>
            <w:proofErr w:type="spellEnd"/>
            <w:r w:rsidRPr="00A24443">
              <w:t>.</w:t>
            </w:r>
          </w:p>
        </w:tc>
      </w:tr>
      <w:tr w:rsidR="008C6DA2" w:rsidRPr="00A24443" w14:paraId="09A95932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6353D8FB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22B80BCC" w14:textId="77777777" w:rsidR="008C6DA2" w:rsidRPr="00A24443" w:rsidRDefault="008C6DA2" w:rsidP="008C6DA2">
            <w:r w:rsidRPr="00A24443">
              <w:t xml:space="preserve">• Oprogramowanie musi oferować portal </w:t>
            </w:r>
            <w:proofErr w:type="spellStart"/>
            <w:r w:rsidRPr="00A24443">
              <w:t>samoobłsugowy</w:t>
            </w:r>
            <w:proofErr w:type="spellEnd"/>
            <w:r w:rsidRPr="00A24443">
              <w:t>, umożliwiający odtwarzanie użytkownikom wirtualnych maszyn, obiektów MS Exchange i baz danych MS SQL oraz Oracle (w tym odtwarzanie point-in-</w:t>
            </w:r>
            <w:proofErr w:type="spellStart"/>
            <w:r w:rsidRPr="00A24443">
              <w:t>time</w:t>
            </w:r>
            <w:proofErr w:type="spellEnd"/>
            <w:r w:rsidRPr="00A24443">
              <w:t>)</w:t>
            </w:r>
          </w:p>
        </w:tc>
      </w:tr>
      <w:tr w:rsidR="008C6DA2" w:rsidRPr="00A24443" w14:paraId="5EACEA4A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40CF7C9A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72EBE494" w14:textId="77777777" w:rsidR="008C6DA2" w:rsidRPr="00A24443" w:rsidRDefault="008C6DA2" w:rsidP="008C6DA2">
            <w:r w:rsidRPr="00A24443">
              <w:t xml:space="preserve">• Oprogramowanie musi zapewniać bezpośrednią integrację z </w:t>
            </w:r>
            <w:proofErr w:type="spellStart"/>
            <w:r w:rsidRPr="00A24443">
              <w:t>VMware</w:t>
            </w:r>
            <w:proofErr w:type="spellEnd"/>
            <w:r w:rsidRPr="00A24443">
              <w:t xml:space="preserve"> </w:t>
            </w:r>
            <w:proofErr w:type="spellStart"/>
            <w:r w:rsidRPr="00A24443">
              <w:t>vCloud</w:t>
            </w:r>
            <w:proofErr w:type="spellEnd"/>
            <w:r w:rsidRPr="00A24443">
              <w:t xml:space="preserve"> </w:t>
            </w:r>
            <w:proofErr w:type="spellStart"/>
            <w:r w:rsidRPr="00A24443">
              <w:t>Director</w:t>
            </w:r>
            <w:proofErr w:type="spellEnd"/>
            <w:r w:rsidRPr="00A24443">
              <w:t xml:space="preserve"> 8.x i 9.x i archiwizować metadane </w:t>
            </w:r>
            <w:proofErr w:type="spellStart"/>
            <w:r w:rsidRPr="00A24443">
              <w:t>vCD</w:t>
            </w:r>
            <w:proofErr w:type="spellEnd"/>
            <w:r w:rsidRPr="00A24443">
              <w:t xml:space="preserve">. Musi też umożliwiać odtwarzanie tych metadanych do </w:t>
            </w:r>
            <w:proofErr w:type="spellStart"/>
            <w:r w:rsidRPr="00A24443">
              <w:t>vCD</w:t>
            </w:r>
            <w:proofErr w:type="spellEnd"/>
            <w:r w:rsidRPr="00A24443">
              <w:t>.</w:t>
            </w:r>
          </w:p>
        </w:tc>
      </w:tr>
      <w:tr w:rsidR="008C6DA2" w:rsidRPr="00A24443" w14:paraId="74936F42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2AA501B6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173F5B04" w14:textId="77777777" w:rsidR="008C6DA2" w:rsidRPr="00A24443" w:rsidRDefault="008C6DA2" w:rsidP="008C6DA2">
            <w:r w:rsidRPr="00A24443">
              <w:t xml:space="preserve">• Oprogramowanie musi mieć wbudowane mechanizmy backupu konfiguracji w celu prostego odtworzenia systemu po całkowitej </w:t>
            </w:r>
            <w:proofErr w:type="spellStart"/>
            <w:r w:rsidRPr="00A24443">
              <w:t>reinstalacji</w:t>
            </w:r>
            <w:proofErr w:type="spellEnd"/>
          </w:p>
        </w:tc>
      </w:tr>
      <w:tr w:rsidR="008C6DA2" w:rsidRPr="00A24443" w14:paraId="7CF2CB8F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572029C4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07EF2889" w14:textId="77777777" w:rsidR="008C6DA2" w:rsidRPr="00A24443" w:rsidRDefault="008C6DA2" w:rsidP="008C6DA2">
            <w:r w:rsidRPr="00A24443">
              <w:t>• Oprogramowanie musi mieć wbudowane mechanizmy szyfrowania zarówno plików z backupami jak i transmisji sieciowej. Włączenie szyfrowania nie może skutkować utratą jakiejkolwiek funkcjonalności wymienionej w tej specyfikacji</w:t>
            </w:r>
          </w:p>
        </w:tc>
      </w:tr>
      <w:tr w:rsidR="008C6DA2" w:rsidRPr="00A24443" w14:paraId="3E7AEA35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09782B35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621E4647" w14:textId="77777777" w:rsidR="008C6DA2" w:rsidRPr="00A24443" w:rsidRDefault="008C6DA2" w:rsidP="008C6DA2">
            <w:r w:rsidRPr="00A24443">
              <w:t>• Oprogramowanie musi oferować zarządzanie kluczami w przypadku utraty podstawowego klucza</w:t>
            </w:r>
          </w:p>
        </w:tc>
      </w:tr>
      <w:tr w:rsidR="008C6DA2" w:rsidRPr="00A24443" w14:paraId="268671EA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0C77D9FC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6CF24D25" w14:textId="77777777" w:rsidR="008C6DA2" w:rsidRPr="00A24443" w:rsidRDefault="008C6DA2" w:rsidP="008C6DA2">
            <w:r w:rsidRPr="00A24443">
              <w:t>• Oprogramowanie musi wspierać backup maszyn wirtualnych używających współdzielonych dysków VHDX na Hyper-V (</w:t>
            </w:r>
            <w:proofErr w:type="spellStart"/>
            <w:r w:rsidRPr="00A24443">
              <w:t>shared</w:t>
            </w:r>
            <w:proofErr w:type="spellEnd"/>
            <w:r w:rsidRPr="00A24443">
              <w:t xml:space="preserve"> VHDX)</w:t>
            </w:r>
          </w:p>
        </w:tc>
      </w:tr>
      <w:tr w:rsidR="008C6DA2" w:rsidRPr="00A24443" w14:paraId="742DD205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0ECCE006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64BAFAA1" w14:textId="77777777" w:rsidR="008C6DA2" w:rsidRPr="00A24443" w:rsidRDefault="008C6DA2" w:rsidP="008C6DA2">
            <w:r w:rsidRPr="00A24443">
              <w:t>• Oprogramowanie musi posiadać architekturę klient/serwer z możliwością instalacji wielu instancji konsoli administracyjnych.</w:t>
            </w:r>
          </w:p>
        </w:tc>
      </w:tr>
      <w:tr w:rsidR="008C6DA2" w:rsidRPr="00A24443" w14:paraId="369D6865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1CDEFA5C" w14:textId="77777777" w:rsidR="008C6DA2" w:rsidRPr="00EB2F92" w:rsidRDefault="008C6DA2" w:rsidP="008C6DA2">
            <w:pPr>
              <w:rPr>
                <w:b/>
                <w:bCs/>
              </w:rPr>
            </w:pPr>
            <w:r w:rsidRPr="00EB2F92">
              <w:rPr>
                <w:b/>
                <w:bCs/>
              </w:rPr>
              <w:t>Wymagania RPO</w:t>
            </w:r>
          </w:p>
        </w:tc>
        <w:tc>
          <w:tcPr>
            <w:tcW w:w="7501" w:type="dxa"/>
            <w:noWrap/>
            <w:hideMark/>
          </w:tcPr>
          <w:p w14:paraId="31376EAB" w14:textId="77777777" w:rsidR="008C6DA2" w:rsidRPr="00A24443" w:rsidRDefault="008C6DA2" w:rsidP="008C6DA2">
            <w:r w:rsidRPr="00A24443">
              <w:t xml:space="preserve">• Oprogramowanie musi wykorzystywać mechanizmy </w:t>
            </w:r>
            <w:proofErr w:type="spellStart"/>
            <w:r w:rsidRPr="00A24443">
              <w:t>Change</w:t>
            </w:r>
            <w:proofErr w:type="spellEnd"/>
            <w:r w:rsidRPr="00A24443">
              <w:t xml:space="preserve"> Block </w:t>
            </w:r>
            <w:proofErr w:type="spellStart"/>
            <w:r w:rsidRPr="00A24443">
              <w:t>Tracking</w:t>
            </w:r>
            <w:proofErr w:type="spellEnd"/>
            <w:r w:rsidRPr="00A24443">
              <w:t xml:space="preserve"> na wszystkich wspieranych platformach </w:t>
            </w:r>
            <w:proofErr w:type="spellStart"/>
            <w:r w:rsidRPr="00A24443">
              <w:t>wirtualizacyjnych</w:t>
            </w:r>
            <w:proofErr w:type="spellEnd"/>
            <w:r w:rsidRPr="00A24443">
              <w:t xml:space="preserve">. Mechanizmy muszą być </w:t>
            </w:r>
            <w:r w:rsidRPr="00A24443">
              <w:lastRenderedPageBreak/>
              <w:t xml:space="preserve">certyfikowane przez dostawcę platformy </w:t>
            </w:r>
            <w:proofErr w:type="spellStart"/>
            <w:r w:rsidRPr="00A24443">
              <w:t>wirtualizacyjnej</w:t>
            </w:r>
            <w:proofErr w:type="spellEnd"/>
          </w:p>
        </w:tc>
      </w:tr>
      <w:tr w:rsidR="008C6DA2" w:rsidRPr="00A24443" w14:paraId="695EF6EC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4FBAAF1A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47DC4C11" w14:textId="77777777" w:rsidR="008C6DA2" w:rsidRPr="00A24443" w:rsidRDefault="008C6DA2" w:rsidP="008C6DA2">
            <w:r w:rsidRPr="00A24443">
              <w:t xml:space="preserve">• Oprogramowanie musi oferować możliwość sterowania obciążeniem </w:t>
            </w:r>
            <w:proofErr w:type="spellStart"/>
            <w:r w:rsidRPr="00A24443">
              <w:t>storage'u</w:t>
            </w:r>
            <w:proofErr w:type="spellEnd"/>
            <w:r w:rsidRPr="00A24443">
              <w:t xml:space="preserve"> produkcyjnego tak aby nie przekraczane były skonfigurowane przez administratora backupu poziomy latencji. Funkcjonalność ta musi być dostępna na wszystkich wspieranych platformach </w:t>
            </w:r>
            <w:proofErr w:type="spellStart"/>
            <w:r w:rsidRPr="00A24443">
              <w:t>wirtualizacyjnych</w:t>
            </w:r>
            <w:proofErr w:type="spellEnd"/>
          </w:p>
        </w:tc>
      </w:tr>
      <w:tr w:rsidR="008C6DA2" w:rsidRPr="00A24443" w14:paraId="0FC907BF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7B33B843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0A30DE33" w14:textId="77777777" w:rsidR="008C6DA2" w:rsidRPr="00A24443" w:rsidRDefault="008C6DA2" w:rsidP="008C6DA2">
            <w:r w:rsidRPr="00A24443">
              <w:t xml:space="preserve">• Oprogramowanie musi automatycznie wykrywać i usuwać </w:t>
            </w:r>
            <w:proofErr w:type="spellStart"/>
            <w:r w:rsidRPr="00A24443">
              <w:t>snapshoty</w:t>
            </w:r>
            <w:proofErr w:type="spellEnd"/>
            <w:r w:rsidRPr="00A24443">
              <w:t>-sieroty (</w:t>
            </w:r>
            <w:proofErr w:type="spellStart"/>
            <w:r w:rsidRPr="00A24443">
              <w:t>orphaned</w:t>
            </w:r>
            <w:proofErr w:type="spellEnd"/>
            <w:r w:rsidRPr="00A24443">
              <w:t xml:space="preserve"> </w:t>
            </w:r>
            <w:proofErr w:type="spellStart"/>
            <w:r w:rsidRPr="00A24443">
              <w:t>snapshots</w:t>
            </w:r>
            <w:proofErr w:type="spellEnd"/>
            <w:r w:rsidRPr="00A24443">
              <w:t>), które mogą zakłócić poprawne wykonanie backupu. Proces ten nie może wymagać interakcji administratora</w:t>
            </w:r>
          </w:p>
        </w:tc>
      </w:tr>
      <w:tr w:rsidR="008C6DA2" w:rsidRPr="00A24443" w14:paraId="3F1EB3FB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2E3AED39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25AB7E72" w14:textId="77777777" w:rsidR="008C6DA2" w:rsidRPr="00A24443" w:rsidRDefault="008C6DA2" w:rsidP="008C6DA2">
            <w:r w:rsidRPr="00A24443">
              <w:t>• Oprogramowanie musi wspierać kopiowanie backupów na taśmy wraz z pełnym śledzeniem wirtualnych maszyn</w:t>
            </w:r>
          </w:p>
        </w:tc>
      </w:tr>
      <w:tr w:rsidR="008C6DA2" w:rsidRPr="00A24443" w14:paraId="47E33A6C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17EB727D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3E93D1C5" w14:textId="77777777" w:rsidR="008C6DA2" w:rsidRPr="00A24443" w:rsidRDefault="008C6DA2" w:rsidP="008C6DA2">
            <w:r w:rsidRPr="00A24443">
              <w:t xml:space="preserve">• Oprogramowanie musi mieć możliwość wydzielenia osobnej roli typu </w:t>
            </w:r>
            <w:proofErr w:type="spellStart"/>
            <w:r w:rsidRPr="00A24443">
              <w:t>tape</w:t>
            </w:r>
            <w:proofErr w:type="spellEnd"/>
            <w:r w:rsidRPr="00A24443">
              <w:t xml:space="preserve"> </w:t>
            </w:r>
            <w:proofErr w:type="spellStart"/>
            <w:r w:rsidRPr="00A24443">
              <w:t>server</w:t>
            </w:r>
            <w:proofErr w:type="spellEnd"/>
          </w:p>
        </w:tc>
      </w:tr>
      <w:tr w:rsidR="008C6DA2" w:rsidRPr="00A24443" w14:paraId="137BC90C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7345227D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3E490CC5" w14:textId="77777777" w:rsidR="008C6DA2" w:rsidRPr="00A24443" w:rsidRDefault="008C6DA2" w:rsidP="008C6DA2">
            <w:r w:rsidRPr="00A24443">
              <w:t>• Oprogramowanie musi mieć możliwość kopiowania backupów do lokalizacji zdalnej</w:t>
            </w:r>
          </w:p>
        </w:tc>
      </w:tr>
      <w:tr w:rsidR="008C6DA2" w:rsidRPr="00A24443" w14:paraId="10FA298A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0EDC7EEB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3BFDC1A2" w14:textId="77777777" w:rsidR="008C6DA2" w:rsidRPr="00A24443" w:rsidRDefault="008C6DA2" w:rsidP="008C6DA2">
            <w:r w:rsidRPr="00A24443">
              <w:t>• Oprogramowanie musi mieć możliwość tworzenia retencji GFS (</w:t>
            </w:r>
            <w:proofErr w:type="spellStart"/>
            <w:r w:rsidRPr="00A24443">
              <w:t>Grandfather-Father-Son</w:t>
            </w:r>
            <w:proofErr w:type="spellEnd"/>
            <w:r w:rsidRPr="00A24443">
              <w:t>)</w:t>
            </w:r>
          </w:p>
        </w:tc>
      </w:tr>
      <w:tr w:rsidR="008C6DA2" w:rsidRPr="00A24443" w14:paraId="58F57183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681843C2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05EC6543" w14:textId="77777777" w:rsidR="008C6DA2" w:rsidRPr="00A24443" w:rsidRDefault="008C6DA2" w:rsidP="008C6DA2">
            <w:r w:rsidRPr="00A24443">
              <w:t xml:space="preserve">• Oprogramowanie musi umieć korzystać z protokołu DDBOOST w przypadku, gdy repozytorium backupów jest umiejscowione na Dell EMC </w:t>
            </w:r>
            <w:proofErr w:type="spellStart"/>
            <w:r w:rsidRPr="00A24443">
              <w:t>DataDomain</w:t>
            </w:r>
            <w:proofErr w:type="spellEnd"/>
            <w:r w:rsidRPr="00A24443">
              <w:t>. Funkcjonalność powinna wspierać łącze sieciowe lub FC.</w:t>
            </w:r>
          </w:p>
        </w:tc>
      </w:tr>
      <w:tr w:rsidR="008C6DA2" w:rsidRPr="00A24443" w14:paraId="6A89F4FB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5B1094F1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262EC00A" w14:textId="77777777" w:rsidR="008C6DA2" w:rsidRPr="00A24443" w:rsidRDefault="008C6DA2" w:rsidP="008C6DA2">
            <w:r w:rsidRPr="00A24443">
              <w:t xml:space="preserve">• Oprogramowanie musi umieć korzystać z protokołu </w:t>
            </w:r>
            <w:proofErr w:type="spellStart"/>
            <w:r w:rsidRPr="00A24443">
              <w:t>Catalyst</w:t>
            </w:r>
            <w:proofErr w:type="spellEnd"/>
            <w:r w:rsidRPr="00A24443">
              <w:t xml:space="preserve"> w przypadku, gdy repozytorium backupów jest umiejscowione na HPE </w:t>
            </w:r>
            <w:proofErr w:type="spellStart"/>
            <w:r w:rsidRPr="00A24443">
              <w:t>StoreOnce</w:t>
            </w:r>
            <w:proofErr w:type="spellEnd"/>
            <w:r w:rsidRPr="00A24443">
              <w:t>. Funkcjonalność powinna wspierać łącze sieciowe lub FC.</w:t>
            </w:r>
          </w:p>
        </w:tc>
      </w:tr>
      <w:tr w:rsidR="008C6DA2" w:rsidRPr="00A24443" w14:paraId="3354B038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4988279C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07647121" w14:textId="77777777" w:rsidR="008C6DA2" w:rsidRPr="00A24443" w:rsidRDefault="008C6DA2" w:rsidP="008C6DA2">
            <w:r w:rsidRPr="00A24443">
              <w:t xml:space="preserve">• Oprogramowanie musi wspierać </w:t>
            </w:r>
            <w:proofErr w:type="spellStart"/>
            <w:r w:rsidRPr="00A24443">
              <w:t>BlockClone</w:t>
            </w:r>
            <w:proofErr w:type="spellEnd"/>
            <w:r w:rsidRPr="00A24443">
              <w:t xml:space="preserve"> API w przypadku użycia Windows Server 2016 lub 2019 z systemem pliku </w:t>
            </w:r>
            <w:proofErr w:type="spellStart"/>
            <w:r w:rsidRPr="00A24443">
              <w:t>ReFS</w:t>
            </w:r>
            <w:proofErr w:type="spellEnd"/>
            <w:r w:rsidRPr="00A24443">
              <w:t xml:space="preserve"> jako repozytorium backupu.</w:t>
            </w:r>
          </w:p>
        </w:tc>
      </w:tr>
      <w:tr w:rsidR="008C6DA2" w:rsidRPr="00A24443" w14:paraId="4B6549D7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52F914C8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389F1E97" w14:textId="77777777" w:rsidR="008C6DA2" w:rsidRPr="00A24443" w:rsidRDefault="008C6DA2" w:rsidP="008C6DA2">
            <w:r w:rsidRPr="00A24443">
              <w:t xml:space="preserve">• Oprogramowanie musi mieć możliwość replikacji włączonych wirtualnych maszyn bezpośrednio z infrastruktury </w:t>
            </w:r>
            <w:proofErr w:type="spellStart"/>
            <w:r w:rsidRPr="00A24443">
              <w:t>VMware</w:t>
            </w:r>
            <w:proofErr w:type="spellEnd"/>
            <w:r w:rsidRPr="00A24443">
              <w:t xml:space="preserve"> </w:t>
            </w:r>
            <w:proofErr w:type="spellStart"/>
            <w:r w:rsidRPr="00A24443">
              <w:t>vSphere</w:t>
            </w:r>
            <w:proofErr w:type="spellEnd"/>
            <w:r w:rsidRPr="00A24443">
              <w:t xml:space="preserve">, pomiędzy hostami </w:t>
            </w:r>
            <w:proofErr w:type="spellStart"/>
            <w:r w:rsidRPr="00A24443">
              <w:t>ESXi</w:t>
            </w:r>
            <w:proofErr w:type="spellEnd"/>
            <w:r w:rsidRPr="00A24443">
              <w:t xml:space="preserve">, włączając asynchroniczną replikacją ciągłą. Dodatkowo oprogramowanie musi mieć możliwość użycia plików kopii zapasowych jako źródła replikacji. </w:t>
            </w:r>
          </w:p>
        </w:tc>
      </w:tr>
      <w:tr w:rsidR="008C6DA2" w:rsidRPr="00A24443" w14:paraId="1F7DA13C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07CEA5C9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1DBAB9FB" w14:textId="77777777" w:rsidR="008C6DA2" w:rsidRPr="00A24443" w:rsidRDefault="008C6DA2" w:rsidP="008C6DA2">
            <w:r w:rsidRPr="00A24443">
              <w:t>• Oprogramowanie musi umożliwiać przechowywanie punktów przywracania dla replik</w:t>
            </w:r>
          </w:p>
        </w:tc>
      </w:tr>
      <w:tr w:rsidR="008C6DA2" w:rsidRPr="00A24443" w14:paraId="580B2A85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319F467A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465F7B54" w14:textId="77777777" w:rsidR="008C6DA2" w:rsidRPr="00A24443" w:rsidRDefault="008C6DA2" w:rsidP="008C6DA2">
            <w:r w:rsidRPr="00A24443">
              <w:t>• Oprogramowanie musi umożliwiać wykorzystanie istniejących w infrastrukturze wirtualnych maszyn jako źródła do dalszej replikacji (</w:t>
            </w:r>
            <w:proofErr w:type="spellStart"/>
            <w:r w:rsidRPr="00A24443">
              <w:t>replica</w:t>
            </w:r>
            <w:proofErr w:type="spellEnd"/>
            <w:r w:rsidRPr="00A24443">
              <w:t xml:space="preserve"> </w:t>
            </w:r>
            <w:proofErr w:type="spellStart"/>
            <w:r w:rsidRPr="00A24443">
              <w:t>seeding</w:t>
            </w:r>
            <w:proofErr w:type="spellEnd"/>
            <w:r w:rsidRPr="00A24443">
              <w:t>)</w:t>
            </w:r>
          </w:p>
        </w:tc>
      </w:tr>
      <w:tr w:rsidR="008C6DA2" w:rsidRPr="00A24443" w14:paraId="464F9E97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3F6B0476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0796FC09" w14:textId="77777777" w:rsidR="008C6DA2" w:rsidRPr="00A24443" w:rsidRDefault="008C6DA2" w:rsidP="008C6DA2">
            <w:r w:rsidRPr="00A24443">
              <w:t>• Oprogramowanie musi posiadać takie same funkcjonalności replikacji dla Hyper-V</w:t>
            </w:r>
          </w:p>
        </w:tc>
      </w:tr>
      <w:tr w:rsidR="008C6DA2" w:rsidRPr="00A24443" w14:paraId="3FBDDF39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7783DEF8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190DC150" w14:textId="77777777" w:rsidR="008C6DA2" w:rsidRPr="00A24443" w:rsidRDefault="008C6DA2" w:rsidP="008C6DA2">
            <w:r w:rsidRPr="00A24443">
              <w:t xml:space="preserve">• Oprogramowanie musi wykorzystywać wszystkie oferowane przez </w:t>
            </w:r>
            <w:proofErr w:type="spellStart"/>
            <w:r w:rsidRPr="00A24443">
              <w:t>hypervisor</w:t>
            </w:r>
            <w:proofErr w:type="spellEnd"/>
            <w:r w:rsidRPr="00A24443">
              <w:t xml:space="preserve"> tryby transportu (sieć, hot-</w:t>
            </w:r>
            <w:proofErr w:type="spellStart"/>
            <w:r w:rsidRPr="00A24443">
              <w:t>add</w:t>
            </w:r>
            <w:proofErr w:type="spellEnd"/>
            <w:r w:rsidRPr="00A24443">
              <w:t xml:space="preserve">, LAN </w:t>
            </w:r>
            <w:proofErr w:type="spellStart"/>
            <w:r w:rsidRPr="00A24443">
              <w:t>Free</w:t>
            </w:r>
            <w:proofErr w:type="spellEnd"/>
            <w:r w:rsidRPr="00A24443">
              <w:t>-SAN)</w:t>
            </w:r>
          </w:p>
        </w:tc>
      </w:tr>
      <w:tr w:rsidR="008C6DA2" w:rsidRPr="00A24443" w14:paraId="488DFF39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72295A48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37796E6C" w14:textId="77777777" w:rsidR="008C6DA2" w:rsidRPr="00A24443" w:rsidRDefault="008C6DA2" w:rsidP="008C6DA2">
            <w:r w:rsidRPr="00A24443">
              <w:t xml:space="preserve">• Oprogramowanie musi dawać możliwość tworzenia backupów ad-hoc z konsoli </w:t>
            </w:r>
            <w:r w:rsidRPr="00A24443">
              <w:lastRenderedPageBreak/>
              <w:t xml:space="preserve">jak i z klienta webowego </w:t>
            </w:r>
            <w:proofErr w:type="spellStart"/>
            <w:r w:rsidRPr="00A24443">
              <w:t>vSphere</w:t>
            </w:r>
            <w:proofErr w:type="spellEnd"/>
          </w:p>
        </w:tc>
      </w:tr>
      <w:tr w:rsidR="008C6DA2" w:rsidRPr="00A24443" w14:paraId="577BAF60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0A850D52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2D5CAD93" w14:textId="77777777" w:rsidR="008C6DA2" w:rsidRPr="00A24443" w:rsidRDefault="008C6DA2" w:rsidP="008C6DA2">
            <w:r w:rsidRPr="00A24443">
              <w:t>• Oprogramowanie musi przetwarzać wiele wirtualnych dysków jednocześnie (</w:t>
            </w:r>
            <w:proofErr w:type="spellStart"/>
            <w:r w:rsidRPr="00A24443">
              <w:t>parallel</w:t>
            </w:r>
            <w:proofErr w:type="spellEnd"/>
            <w:r w:rsidRPr="00A24443">
              <w:t xml:space="preserve"> </w:t>
            </w:r>
            <w:proofErr w:type="spellStart"/>
            <w:r w:rsidRPr="00A24443">
              <w:t>processing</w:t>
            </w:r>
            <w:proofErr w:type="spellEnd"/>
            <w:r w:rsidRPr="00A24443">
              <w:t>)</w:t>
            </w:r>
          </w:p>
        </w:tc>
      </w:tr>
      <w:tr w:rsidR="008C6DA2" w:rsidRPr="00A24443" w14:paraId="3FF8E169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3F03E0F3" w14:textId="77777777" w:rsidR="008C6DA2" w:rsidRPr="00EB2F92" w:rsidRDefault="008C6DA2" w:rsidP="008C6DA2">
            <w:pPr>
              <w:rPr>
                <w:b/>
                <w:bCs/>
              </w:rPr>
            </w:pPr>
            <w:r w:rsidRPr="00EB2F92">
              <w:rPr>
                <w:b/>
                <w:bCs/>
              </w:rPr>
              <w:t>Wymagania RTO</w:t>
            </w:r>
          </w:p>
        </w:tc>
        <w:tc>
          <w:tcPr>
            <w:tcW w:w="7501" w:type="dxa"/>
            <w:noWrap/>
            <w:hideMark/>
          </w:tcPr>
          <w:p w14:paraId="12D99369" w14:textId="77777777" w:rsidR="008C6DA2" w:rsidRPr="00A24443" w:rsidRDefault="008C6DA2" w:rsidP="008C6DA2">
            <w:r w:rsidRPr="00A24443">
              <w:t xml:space="preserve">• Oprogramowanie musi umożliwiać uruchomienie wielu maszyn wirtualnych bezpośrednio ze </w:t>
            </w:r>
            <w:proofErr w:type="spellStart"/>
            <w:r w:rsidRPr="00A24443">
              <w:t>zdeduplikowanego</w:t>
            </w:r>
            <w:proofErr w:type="spellEnd"/>
            <w:r w:rsidRPr="00A24443">
              <w:t xml:space="preserve"> i skompresowanego pliku backupu, z dowolnego punktu przywracania, bez potrzeby kopiowania jej na </w:t>
            </w:r>
            <w:proofErr w:type="spellStart"/>
            <w:r w:rsidRPr="00A24443">
              <w:t>storage</w:t>
            </w:r>
            <w:proofErr w:type="spellEnd"/>
            <w:r w:rsidRPr="00A24443">
              <w:t xml:space="preserve"> produkcyjny. Funkcjonalność musi być oferowana niezależnie od rodzaju </w:t>
            </w:r>
            <w:proofErr w:type="spellStart"/>
            <w:r w:rsidRPr="00A24443">
              <w:t>storage’u</w:t>
            </w:r>
            <w:proofErr w:type="spellEnd"/>
            <w:r w:rsidRPr="00A24443">
              <w:t xml:space="preserve"> użytego do przechowywania kopii zapasowych. Dla </w:t>
            </w:r>
            <w:proofErr w:type="spellStart"/>
            <w:r w:rsidRPr="00A24443">
              <w:t>srodowiska</w:t>
            </w:r>
            <w:proofErr w:type="spellEnd"/>
            <w:r w:rsidRPr="00A24443">
              <w:t xml:space="preserve"> </w:t>
            </w:r>
            <w:proofErr w:type="spellStart"/>
            <w:r w:rsidRPr="00A24443">
              <w:t>vSphere</w:t>
            </w:r>
            <w:proofErr w:type="spellEnd"/>
            <w:r w:rsidRPr="00A24443">
              <w:t xml:space="preserve"> powinien być wykorzystany wbudowany w oprogramowanie serwer NFS. Dla Hyper-V powinna być zapewniona taka sama funkcjonalność realizowana wewnętrznymi mechanizmami oprogramowania</w:t>
            </w:r>
          </w:p>
        </w:tc>
      </w:tr>
      <w:tr w:rsidR="008C6DA2" w:rsidRPr="00A24443" w14:paraId="31AFC1E8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49EC50CF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09E502F9" w14:textId="77777777" w:rsidR="008C6DA2" w:rsidRPr="00A24443" w:rsidRDefault="008C6DA2" w:rsidP="008C6DA2">
            <w:r w:rsidRPr="00A24443">
              <w:t xml:space="preserve">• Oprogramowanie musi pozwalać na migrację on-line tak uruchomionych maszyn na </w:t>
            </w:r>
            <w:proofErr w:type="spellStart"/>
            <w:r w:rsidRPr="00A24443">
              <w:t>storage</w:t>
            </w:r>
            <w:proofErr w:type="spellEnd"/>
            <w:r w:rsidRPr="00A24443">
              <w:t xml:space="preserve"> produkcyjny. Migracja powinna odbywać się mechanizmami wbudowanymi w </w:t>
            </w:r>
            <w:proofErr w:type="spellStart"/>
            <w:r w:rsidRPr="00A24443">
              <w:t>hypervisor</w:t>
            </w:r>
            <w:proofErr w:type="spellEnd"/>
            <w:r w:rsidRPr="00A24443">
              <w:t xml:space="preserve">. Jeżeli licencja na </w:t>
            </w:r>
            <w:proofErr w:type="spellStart"/>
            <w:r w:rsidRPr="00A24443">
              <w:t>hypervisor</w:t>
            </w:r>
            <w:proofErr w:type="spellEnd"/>
            <w:r w:rsidRPr="00A24443">
              <w:t xml:space="preserve"> nie posiada takich funkcjonalności - oprogramowanie musi realizować taką migrację swoimi mechanizmami</w:t>
            </w:r>
          </w:p>
        </w:tc>
      </w:tr>
      <w:tr w:rsidR="008C6DA2" w:rsidRPr="00A24443" w14:paraId="09C84405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3EAEA4A4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4CEF0CBB" w14:textId="77777777" w:rsidR="008C6DA2" w:rsidRPr="00A24443" w:rsidRDefault="008C6DA2" w:rsidP="008C6DA2">
            <w:r w:rsidRPr="00A24443">
              <w:t>• Oprogramowanie musi umożliwiać pełne odtworzenie wirtualnej maszyny, plików konfiguracji i dysków</w:t>
            </w:r>
          </w:p>
        </w:tc>
      </w:tr>
      <w:tr w:rsidR="008C6DA2" w:rsidRPr="00A24443" w14:paraId="6CC58CC5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62E61E60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3128294F" w14:textId="77777777" w:rsidR="008C6DA2" w:rsidRPr="00A24443" w:rsidRDefault="008C6DA2" w:rsidP="008C6DA2">
            <w:r w:rsidRPr="00A24443">
              <w:t xml:space="preserve">• Oprogramowanie musi umożliwiać pełne odtworzenie wirtualnej maszyny bezpośrednio do Microsoft </w:t>
            </w:r>
            <w:proofErr w:type="spellStart"/>
            <w:r w:rsidRPr="00A24443">
              <w:t>Azure</w:t>
            </w:r>
            <w:proofErr w:type="spellEnd"/>
            <w:r w:rsidRPr="00A24443">
              <w:t xml:space="preserve">, Microsoft </w:t>
            </w:r>
            <w:proofErr w:type="spellStart"/>
            <w:r w:rsidRPr="00A24443">
              <w:t>Azure</w:t>
            </w:r>
            <w:proofErr w:type="spellEnd"/>
            <w:r w:rsidRPr="00A24443">
              <w:t xml:space="preserve"> </w:t>
            </w:r>
            <w:proofErr w:type="spellStart"/>
            <w:r w:rsidRPr="00A24443">
              <w:t>Stack</w:t>
            </w:r>
            <w:proofErr w:type="spellEnd"/>
            <w:r w:rsidRPr="00A24443">
              <w:t xml:space="preserve"> oraz Amazon EC2</w:t>
            </w:r>
          </w:p>
        </w:tc>
      </w:tr>
      <w:tr w:rsidR="008C6DA2" w:rsidRPr="00A24443" w14:paraId="09BD2F85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71B64FEF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7A257317" w14:textId="77777777" w:rsidR="008C6DA2" w:rsidRPr="00A24443" w:rsidRDefault="008C6DA2" w:rsidP="008C6DA2">
            <w:r w:rsidRPr="00A24443">
              <w:t>• Oprogramowanie musi umożliwić odtworzenie plików na maszynę operatora lub na serwer produkcyjny bez potrzeby użycia agenta instalowanego wewnątrz wirtualnej maszyny. Funkcjonalność ta nie powinna być ograniczona wielkością i liczbą przywracanych plików</w:t>
            </w:r>
          </w:p>
        </w:tc>
      </w:tr>
      <w:tr w:rsidR="008C6DA2" w:rsidRPr="00A24443" w14:paraId="3508821D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39D4C607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32BDC3AD" w14:textId="77777777" w:rsidR="008C6DA2" w:rsidRPr="00A24443" w:rsidRDefault="008C6DA2" w:rsidP="008C6DA2">
            <w:r w:rsidRPr="00A24443">
              <w:t xml:space="preserve">• Oprogramowanie musi mieć możliwość odtworzenia plików bezpośrednio do maszyny wirtualnej poprzez sieć, przy pomocy VIX API dla platformy </w:t>
            </w:r>
            <w:proofErr w:type="spellStart"/>
            <w:r w:rsidRPr="00A24443">
              <w:t>VMware</w:t>
            </w:r>
            <w:proofErr w:type="spellEnd"/>
            <w:r w:rsidRPr="00A24443">
              <w:t xml:space="preserve"> i PowerShell Direct dla platformy Hyper-V</w:t>
            </w:r>
          </w:p>
        </w:tc>
      </w:tr>
      <w:tr w:rsidR="008C6DA2" w:rsidRPr="00A24443" w14:paraId="14E6856C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22746A34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671B144C" w14:textId="77777777" w:rsidR="008C6DA2" w:rsidRPr="00A24443" w:rsidRDefault="008C6DA2" w:rsidP="008C6DA2">
            <w:r w:rsidRPr="00A24443">
              <w:t>• Oprogramowanie musi wspierać odtwarzanie plików z następujących systemów plików:</w:t>
            </w:r>
          </w:p>
        </w:tc>
      </w:tr>
      <w:tr w:rsidR="008C6DA2" w:rsidRPr="00A24443" w14:paraId="18653598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6A994398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14C30360" w14:textId="77777777" w:rsidR="008C6DA2" w:rsidRPr="00A24443" w:rsidRDefault="008C6DA2" w:rsidP="008C6DA2">
            <w:r w:rsidRPr="00A24443">
              <w:t xml:space="preserve">          o Linux </w:t>
            </w:r>
          </w:p>
        </w:tc>
      </w:tr>
      <w:tr w:rsidR="008C6DA2" w:rsidRPr="00A24443" w14:paraId="5F8DE4BC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7DC5D923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2A281A83" w14:textId="77777777" w:rsidR="008C6DA2" w:rsidRPr="00A24443" w:rsidRDefault="008C6DA2" w:rsidP="008C6DA2">
            <w:r w:rsidRPr="00A24443">
              <w:t xml:space="preserve">              - ext2, ext3, ext4, </w:t>
            </w:r>
            <w:proofErr w:type="spellStart"/>
            <w:r w:rsidRPr="00A24443">
              <w:t>ReiserFS</w:t>
            </w:r>
            <w:proofErr w:type="spellEnd"/>
            <w:r w:rsidRPr="00A24443">
              <w:t xml:space="preserve">, JFS, XFS, </w:t>
            </w:r>
            <w:proofErr w:type="spellStart"/>
            <w:r w:rsidRPr="00A24443">
              <w:t>Btrfs</w:t>
            </w:r>
            <w:proofErr w:type="spellEnd"/>
            <w:r w:rsidRPr="00A24443">
              <w:t xml:space="preserve"> </w:t>
            </w:r>
          </w:p>
        </w:tc>
      </w:tr>
      <w:tr w:rsidR="008C6DA2" w:rsidRPr="00A24443" w14:paraId="7086773A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618CF5A2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77B832EC" w14:textId="77777777" w:rsidR="008C6DA2" w:rsidRPr="00A24443" w:rsidRDefault="008C6DA2" w:rsidP="008C6DA2">
            <w:r w:rsidRPr="00A24443">
              <w:t xml:space="preserve">          o BSD </w:t>
            </w:r>
          </w:p>
        </w:tc>
      </w:tr>
      <w:tr w:rsidR="008C6DA2" w:rsidRPr="00A24443" w14:paraId="0E5A6605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7198D0B2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0E8B3AC6" w14:textId="77777777" w:rsidR="008C6DA2" w:rsidRPr="00A24443" w:rsidRDefault="008C6DA2" w:rsidP="008C6DA2">
            <w:r w:rsidRPr="00A24443">
              <w:t xml:space="preserve">              - UFS, UFS2 </w:t>
            </w:r>
          </w:p>
        </w:tc>
      </w:tr>
      <w:tr w:rsidR="008C6DA2" w:rsidRPr="00A24443" w14:paraId="29F313D0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3D08881C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0B5A8027" w14:textId="77777777" w:rsidR="008C6DA2" w:rsidRPr="00A24443" w:rsidRDefault="008C6DA2" w:rsidP="008C6DA2">
            <w:r w:rsidRPr="00A24443">
              <w:t xml:space="preserve">          o Solaris </w:t>
            </w:r>
          </w:p>
        </w:tc>
      </w:tr>
      <w:tr w:rsidR="008C6DA2" w:rsidRPr="00A24443" w14:paraId="45828413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6D4BDC84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12579883" w14:textId="77777777" w:rsidR="008C6DA2" w:rsidRPr="00A24443" w:rsidRDefault="008C6DA2" w:rsidP="008C6DA2">
            <w:r w:rsidRPr="00A24443">
              <w:t xml:space="preserve">- ZFS, UFS </w:t>
            </w:r>
          </w:p>
        </w:tc>
      </w:tr>
      <w:tr w:rsidR="008C6DA2" w:rsidRPr="00A24443" w14:paraId="352CAC9A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3B11A65E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2F283958" w14:textId="77777777" w:rsidR="008C6DA2" w:rsidRPr="00A24443" w:rsidRDefault="008C6DA2" w:rsidP="008C6DA2">
            <w:r w:rsidRPr="00A24443">
              <w:t xml:space="preserve">          o Mac </w:t>
            </w:r>
          </w:p>
        </w:tc>
      </w:tr>
      <w:tr w:rsidR="008C6DA2" w:rsidRPr="00A24443" w14:paraId="2C4B8C5F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0DE65C4D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596FACF8" w14:textId="77777777" w:rsidR="008C6DA2" w:rsidRPr="00A24443" w:rsidRDefault="008C6DA2" w:rsidP="008C6DA2">
            <w:r w:rsidRPr="00A24443">
              <w:t xml:space="preserve">               - HFS, HFS+ </w:t>
            </w:r>
          </w:p>
        </w:tc>
      </w:tr>
      <w:tr w:rsidR="008C6DA2" w:rsidRPr="00A24443" w14:paraId="791274ED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6954F007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7A891C5F" w14:textId="77777777" w:rsidR="008C6DA2" w:rsidRPr="00A24443" w:rsidRDefault="008C6DA2" w:rsidP="008C6DA2">
            <w:r w:rsidRPr="00A24443">
              <w:t xml:space="preserve">          o Windows </w:t>
            </w:r>
          </w:p>
        </w:tc>
      </w:tr>
      <w:tr w:rsidR="008C6DA2" w:rsidRPr="00A24443" w14:paraId="6E5403E0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541C9139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66FC0B8D" w14:textId="77777777" w:rsidR="008C6DA2" w:rsidRPr="00A24443" w:rsidRDefault="008C6DA2" w:rsidP="008C6DA2">
            <w:r w:rsidRPr="00A24443">
              <w:t xml:space="preserve">              - NTFS, FAT, FAT32, </w:t>
            </w:r>
            <w:proofErr w:type="spellStart"/>
            <w:r w:rsidRPr="00A24443">
              <w:t>ReFS</w:t>
            </w:r>
            <w:proofErr w:type="spellEnd"/>
            <w:r w:rsidRPr="00A24443">
              <w:t xml:space="preserve"> </w:t>
            </w:r>
          </w:p>
        </w:tc>
      </w:tr>
      <w:tr w:rsidR="008C6DA2" w:rsidRPr="00A24443" w14:paraId="246D8859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2825988B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4559E330" w14:textId="77777777" w:rsidR="008C6DA2" w:rsidRPr="00A24443" w:rsidRDefault="008C6DA2" w:rsidP="008C6DA2">
            <w:r w:rsidRPr="00A24443">
              <w:t xml:space="preserve">          o Novell OES </w:t>
            </w:r>
          </w:p>
        </w:tc>
      </w:tr>
      <w:tr w:rsidR="008C6DA2" w:rsidRPr="00A24443" w14:paraId="59C29F69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191484FE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433EC2C4" w14:textId="77777777" w:rsidR="008C6DA2" w:rsidRPr="00A24443" w:rsidRDefault="008C6DA2" w:rsidP="008C6DA2">
            <w:r w:rsidRPr="00A24443">
              <w:t xml:space="preserve">               - NSS </w:t>
            </w:r>
          </w:p>
        </w:tc>
      </w:tr>
      <w:tr w:rsidR="008C6DA2" w:rsidRPr="00A24443" w14:paraId="68D23DB0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1A6A608E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7E06E027" w14:textId="77777777" w:rsidR="008C6DA2" w:rsidRPr="00A24443" w:rsidRDefault="008C6DA2" w:rsidP="008C6DA2">
            <w:r w:rsidRPr="00A24443">
              <w:t xml:space="preserve">• Oprogramowanie musi wspierać przywracanie plików z partycji Linux LVM oraz Windows Storage </w:t>
            </w:r>
            <w:proofErr w:type="spellStart"/>
            <w:r w:rsidRPr="00A24443">
              <w:t>Spaces</w:t>
            </w:r>
            <w:proofErr w:type="spellEnd"/>
          </w:p>
        </w:tc>
      </w:tr>
      <w:tr w:rsidR="008C6DA2" w:rsidRPr="00A24443" w14:paraId="4F569FA2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64957D26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55EF1071" w14:textId="77777777" w:rsidR="008C6DA2" w:rsidRPr="00A24443" w:rsidRDefault="008C6DA2" w:rsidP="008C6DA2">
            <w:r w:rsidRPr="00A24443">
              <w:t xml:space="preserve">• Oprogramowanie musi umożliwiać szybkie </w:t>
            </w:r>
            <w:proofErr w:type="spellStart"/>
            <w:r w:rsidRPr="00A24443">
              <w:t>granularne</w:t>
            </w:r>
            <w:proofErr w:type="spellEnd"/>
            <w:r w:rsidRPr="00A24443">
              <w:t xml:space="preserve"> odtwarzanie obiektów aplikacji bez użycia jakiegokolwiek agenta zainstalowanego wewnątrz maszyny wirtualnej</w:t>
            </w:r>
          </w:p>
        </w:tc>
      </w:tr>
      <w:tr w:rsidR="008C6DA2" w:rsidRPr="00A24443" w14:paraId="67108A4D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4936E8DC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5A90260C" w14:textId="77777777" w:rsidR="008C6DA2" w:rsidRPr="00A24443" w:rsidRDefault="008C6DA2" w:rsidP="008C6DA2">
            <w:r w:rsidRPr="00A24443">
              <w:t xml:space="preserve">• Oprogramowanie musi wspierać </w:t>
            </w:r>
            <w:proofErr w:type="spellStart"/>
            <w:r w:rsidRPr="00A24443">
              <w:t>granularne</w:t>
            </w:r>
            <w:proofErr w:type="spellEnd"/>
            <w:r w:rsidRPr="00A24443">
              <w:t xml:space="preserve"> odtwarzanie dowolnych obiektów i dowolnych atrybutów Active Directory włączając hasło, obiekty </w:t>
            </w:r>
            <w:proofErr w:type="spellStart"/>
            <w:r w:rsidRPr="00A24443">
              <w:t>Group</w:t>
            </w:r>
            <w:proofErr w:type="spellEnd"/>
            <w:r w:rsidRPr="00A24443">
              <w:t xml:space="preserve"> Policy, partycja konfiguracji AD, rekordy DNS zintegrowane z AD, Microsoft System Objects, certyfikaty CA oraz elementy AD </w:t>
            </w:r>
            <w:proofErr w:type="spellStart"/>
            <w:r w:rsidRPr="00A24443">
              <w:t>Sites</w:t>
            </w:r>
            <w:proofErr w:type="spellEnd"/>
            <w:r w:rsidRPr="00A24443">
              <w:t>.</w:t>
            </w:r>
          </w:p>
        </w:tc>
      </w:tr>
      <w:tr w:rsidR="008C6DA2" w:rsidRPr="00A24443" w14:paraId="2B40C46A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0096940D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2BBA75AA" w14:textId="77777777" w:rsidR="008C6DA2" w:rsidRPr="00A24443" w:rsidRDefault="008C6DA2" w:rsidP="008C6DA2">
            <w:r w:rsidRPr="00A24443">
              <w:t xml:space="preserve">• Oprogramowanie musi wspierać </w:t>
            </w:r>
            <w:proofErr w:type="spellStart"/>
            <w:r w:rsidRPr="00A24443">
              <w:t>granularne</w:t>
            </w:r>
            <w:proofErr w:type="spellEnd"/>
            <w:r w:rsidRPr="00A24443">
              <w:t xml:space="preserve"> odtwarzanie Microsoft Exchange 2010 i nowszych (dowolny obiekt w tym obiekty w folderze "</w:t>
            </w:r>
            <w:proofErr w:type="spellStart"/>
            <w:r w:rsidRPr="00A24443">
              <w:t>Permanently</w:t>
            </w:r>
            <w:proofErr w:type="spellEnd"/>
            <w:r w:rsidRPr="00A24443">
              <w:t xml:space="preserve"> </w:t>
            </w:r>
            <w:proofErr w:type="spellStart"/>
            <w:r w:rsidRPr="00A24443">
              <w:t>Deleted</w:t>
            </w:r>
            <w:proofErr w:type="spellEnd"/>
            <w:r w:rsidRPr="00A24443">
              <w:t xml:space="preserve"> Objects"), </w:t>
            </w:r>
          </w:p>
        </w:tc>
      </w:tr>
      <w:tr w:rsidR="008C6DA2" w:rsidRPr="00A24443" w14:paraId="1178BD20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6EBBEAB0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3A2751C5" w14:textId="77777777" w:rsidR="008C6DA2" w:rsidRPr="00A24443" w:rsidRDefault="008C6DA2" w:rsidP="008C6DA2">
            <w:r w:rsidRPr="00A24443">
              <w:t xml:space="preserve">• Oprogramowanie musi wspierać </w:t>
            </w:r>
            <w:proofErr w:type="spellStart"/>
            <w:r w:rsidRPr="00A24443">
              <w:t>granularne</w:t>
            </w:r>
            <w:proofErr w:type="spellEnd"/>
            <w:r w:rsidRPr="00A24443">
              <w:t xml:space="preserve"> odtwarzanie Microsoft SQL 2005 i nowsze włączając bazy danych z opcją odtwarzania point-in-</w:t>
            </w:r>
            <w:proofErr w:type="spellStart"/>
            <w:r w:rsidRPr="00A24443">
              <w:t>time</w:t>
            </w:r>
            <w:proofErr w:type="spellEnd"/>
            <w:r w:rsidRPr="00A24443">
              <w:t>, tabele, schemat</w:t>
            </w:r>
          </w:p>
        </w:tc>
      </w:tr>
      <w:tr w:rsidR="008C6DA2" w:rsidRPr="00A24443" w14:paraId="46229044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5FFC1DD5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661170D5" w14:textId="77777777" w:rsidR="008C6DA2" w:rsidRPr="00A24443" w:rsidRDefault="008C6DA2" w:rsidP="008C6DA2">
            <w:r w:rsidRPr="00A24443">
              <w:t xml:space="preserve">• Oprogramowanie musi wspierać </w:t>
            </w:r>
            <w:proofErr w:type="spellStart"/>
            <w:r w:rsidRPr="00A24443">
              <w:t>granularne</w:t>
            </w:r>
            <w:proofErr w:type="spellEnd"/>
            <w:r w:rsidRPr="00A24443">
              <w:t xml:space="preserve"> odtwarzanie Microsoft </w:t>
            </w:r>
            <w:proofErr w:type="spellStart"/>
            <w:r w:rsidRPr="00A24443">
              <w:t>Sharepoint</w:t>
            </w:r>
            <w:proofErr w:type="spellEnd"/>
            <w:r w:rsidRPr="00A24443">
              <w:t xml:space="preserve"> 2010 i nowsze. Opcja odtworzenia elementów, witryn, uprawnień.</w:t>
            </w:r>
          </w:p>
        </w:tc>
      </w:tr>
      <w:tr w:rsidR="008C6DA2" w:rsidRPr="00A24443" w14:paraId="04325EE6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37056854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6580405F" w14:textId="77777777" w:rsidR="008C6DA2" w:rsidRPr="00A24443" w:rsidRDefault="008C6DA2" w:rsidP="008C6DA2">
            <w:r w:rsidRPr="00A24443">
              <w:t xml:space="preserve">• Oprogramowanie musi wspierać </w:t>
            </w:r>
            <w:proofErr w:type="spellStart"/>
            <w:r w:rsidRPr="00A24443">
              <w:t>granularne</w:t>
            </w:r>
            <w:proofErr w:type="spellEnd"/>
            <w:r w:rsidRPr="00A24443">
              <w:t xml:space="preserve"> odtwarzanie baz danych Oracle z opcją odtwarzanie point-in-</w:t>
            </w:r>
            <w:proofErr w:type="spellStart"/>
            <w:r w:rsidRPr="00A24443">
              <w:t>time</w:t>
            </w:r>
            <w:proofErr w:type="spellEnd"/>
            <w:r w:rsidRPr="00A24443">
              <w:t xml:space="preserve"> wraz z włączonym Oracle </w:t>
            </w:r>
            <w:proofErr w:type="spellStart"/>
            <w:r w:rsidRPr="00A24443">
              <w:t>DataGuard</w:t>
            </w:r>
            <w:proofErr w:type="spellEnd"/>
            <w:r w:rsidRPr="00A24443">
              <w:t>. Funkcjonalność ta musi być dostępna dla baz uruchomionych w środowiskach Windows oraz Linux.</w:t>
            </w:r>
          </w:p>
        </w:tc>
      </w:tr>
      <w:tr w:rsidR="008C6DA2" w:rsidRPr="00A24443" w14:paraId="1AC8F27A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1B6F3DA0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159BF314" w14:textId="77777777" w:rsidR="008C6DA2" w:rsidRPr="00A24443" w:rsidRDefault="008C6DA2" w:rsidP="008C6DA2">
            <w:r w:rsidRPr="00A24443">
              <w:t>• Funkcjonalność ta nie może wymagać pełnego odtworzenia wirtualnej maszyny ani jej uruchomienia.</w:t>
            </w:r>
          </w:p>
        </w:tc>
      </w:tr>
      <w:tr w:rsidR="008C6DA2" w:rsidRPr="00A24443" w14:paraId="5EE628A4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2A0AEC3E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0015C9AA" w14:textId="77777777" w:rsidR="008C6DA2" w:rsidRPr="00A24443" w:rsidRDefault="008C6DA2" w:rsidP="008C6DA2">
            <w:r w:rsidRPr="00A24443">
              <w:t>• Oprogramowanie musi indeksować pliki Windows i Linux w celu szybkiego wyszukiwania plików w plikach backupowych.</w:t>
            </w:r>
          </w:p>
        </w:tc>
      </w:tr>
      <w:tr w:rsidR="008C6DA2" w:rsidRPr="00A24443" w14:paraId="1B422548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3EB20A06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4F37659D" w14:textId="77777777" w:rsidR="008C6DA2" w:rsidRPr="00A24443" w:rsidRDefault="008C6DA2" w:rsidP="008C6DA2">
            <w:r w:rsidRPr="00A24443">
              <w:t xml:space="preserve">•  Oprogramowanie musi używać mechanizmów VSS wbudowanych w system operacyjny Microsoft Windows </w:t>
            </w:r>
          </w:p>
        </w:tc>
      </w:tr>
      <w:tr w:rsidR="008C6DA2" w:rsidRPr="00A24443" w14:paraId="0E43B97F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539D0E8D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4B44176E" w14:textId="77777777" w:rsidR="008C6DA2" w:rsidRPr="00A24443" w:rsidRDefault="008C6DA2" w:rsidP="008C6DA2">
            <w:r w:rsidRPr="00A24443">
              <w:t>• Oprogramowanie musi wspierać także specyficzne metody odtwarzania w tym "</w:t>
            </w:r>
            <w:proofErr w:type="spellStart"/>
            <w:r w:rsidRPr="00A24443">
              <w:t>reverse</w:t>
            </w:r>
            <w:proofErr w:type="spellEnd"/>
            <w:r w:rsidRPr="00A24443">
              <w:t xml:space="preserve"> CBT" oraz odtwarzanie z wykorzystaniem sieci SAN</w:t>
            </w:r>
          </w:p>
        </w:tc>
      </w:tr>
      <w:tr w:rsidR="008C6DA2" w:rsidRPr="00A24443" w14:paraId="532B2F20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572FEB24" w14:textId="77777777" w:rsidR="008C6DA2" w:rsidRPr="00EB2F92" w:rsidRDefault="008C6DA2" w:rsidP="008C6DA2">
            <w:pPr>
              <w:rPr>
                <w:b/>
                <w:bCs/>
              </w:rPr>
            </w:pPr>
            <w:r w:rsidRPr="00EB2F92">
              <w:rPr>
                <w:b/>
                <w:bCs/>
              </w:rPr>
              <w:t xml:space="preserve">Ograniczenie </w:t>
            </w:r>
            <w:r w:rsidRPr="00EB2F92">
              <w:rPr>
                <w:b/>
                <w:bCs/>
              </w:rPr>
              <w:lastRenderedPageBreak/>
              <w:t>ryzyka</w:t>
            </w:r>
          </w:p>
        </w:tc>
        <w:tc>
          <w:tcPr>
            <w:tcW w:w="7501" w:type="dxa"/>
            <w:noWrap/>
            <w:hideMark/>
          </w:tcPr>
          <w:p w14:paraId="645CB225" w14:textId="77777777" w:rsidR="008C6DA2" w:rsidRPr="00A24443" w:rsidRDefault="008C6DA2" w:rsidP="008C6DA2">
            <w:r w:rsidRPr="00A24443">
              <w:lastRenderedPageBreak/>
              <w:t xml:space="preserve">• Oprogramowanie musi dawać możliwość stworzenia laboratorium (izolowane środowisko) dla </w:t>
            </w:r>
            <w:proofErr w:type="spellStart"/>
            <w:r w:rsidRPr="00A24443">
              <w:t>vSphere</w:t>
            </w:r>
            <w:proofErr w:type="spellEnd"/>
            <w:r w:rsidRPr="00A24443">
              <w:t xml:space="preserve"> i Hyper-V używając wirtualnych maszyn uruchamianych </w:t>
            </w:r>
            <w:r w:rsidRPr="00A24443">
              <w:lastRenderedPageBreak/>
              <w:t xml:space="preserve">bezpośrednio z plików backupu. </w:t>
            </w:r>
          </w:p>
        </w:tc>
      </w:tr>
      <w:tr w:rsidR="008C6DA2" w:rsidRPr="00A24443" w14:paraId="0BFDEE30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3ABBB7DE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4E897FF0" w14:textId="77777777" w:rsidR="008C6DA2" w:rsidRPr="00A24443" w:rsidRDefault="008C6DA2" w:rsidP="008C6DA2">
            <w:r w:rsidRPr="00A24443">
              <w:t>• 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Testy muszą być przeprowadzone bez interakcji z administratorem</w:t>
            </w:r>
          </w:p>
        </w:tc>
      </w:tr>
      <w:tr w:rsidR="008C6DA2" w:rsidRPr="00A24443" w14:paraId="6D4D07EB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27A74C4E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58270DE6" w14:textId="77777777" w:rsidR="008C6DA2" w:rsidRPr="00A24443" w:rsidRDefault="008C6DA2" w:rsidP="008C6DA2">
            <w:r w:rsidRPr="00A24443">
              <w:t xml:space="preserve">• Oprogramowanie musi mieć podobne mechanizmy dla replik w środowisku </w:t>
            </w:r>
            <w:proofErr w:type="spellStart"/>
            <w:r w:rsidRPr="00A24443">
              <w:t>vSphere</w:t>
            </w:r>
            <w:proofErr w:type="spellEnd"/>
          </w:p>
        </w:tc>
      </w:tr>
      <w:tr w:rsidR="008C6DA2" w:rsidRPr="00A24443" w14:paraId="0938E0C1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3F35BAA2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0B45A0DC" w14:textId="77777777" w:rsidR="008C6DA2" w:rsidRPr="00A24443" w:rsidRDefault="008C6DA2" w:rsidP="008C6DA2">
            <w:r w:rsidRPr="00A24443">
              <w:t xml:space="preserve">• Oprogramowanie musi umożliwiać integrację z oprogramowaniem antywirusowym w celu wykonania skanu zawartości pliku backupowego przed odtworzeniem jakichkolwiek danych. Integracja musi być zapewniona minimalnie dla Windows </w:t>
            </w:r>
            <w:proofErr w:type="spellStart"/>
            <w:r w:rsidRPr="00A24443">
              <w:t>Defender</w:t>
            </w:r>
            <w:proofErr w:type="spellEnd"/>
            <w:r w:rsidRPr="00A24443">
              <w:t xml:space="preserve">, Symantec </w:t>
            </w:r>
            <w:proofErr w:type="spellStart"/>
            <w:r w:rsidRPr="00A24443">
              <w:t>Protection</w:t>
            </w:r>
            <w:proofErr w:type="spellEnd"/>
            <w:r w:rsidRPr="00A24443">
              <w:t xml:space="preserve"> Engine oraz ESET NOD32.</w:t>
            </w:r>
          </w:p>
        </w:tc>
      </w:tr>
      <w:tr w:rsidR="008C6DA2" w:rsidRPr="00A24443" w14:paraId="7C382E61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661314DE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051470CD" w14:textId="77777777" w:rsidR="008C6DA2" w:rsidRPr="00A24443" w:rsidRDefault="008C6DA2" w:rsidP="008C6DA2">
            <w:r w:rsidRPr="00A24443">
              <w:t>• Oprogramowanie musi umożliwiać dwuetapowe, automatyczne, odtwarzanie maszyn wirtualnych z możliwością wstrzyknięcia dowolnego skryptu przed odtworzeniem danych do środowiska produkcyjnego.</w:t>
            </w:r>
          </w:p>
        </w:tc>
      </w:tr>
      <w:tr w:rsidR="008C6DA2" w:rsidRPr="00A24443" w14:paraId="31B9B13A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12582B23" w14:textId="77777777" w:rsidR="008C6DA2" w:rsidRPr="00EB2F92" w:rsidRDefault="008C6DA2" w:rsidP="008C6DA2">
            <w:pPr>
              <w:rPr>
                <w:b/>
                <w:bCs/>
              </w:rPr>
            </w:pPr>
            <w:r w:rsidRPr="00EB2F92">
              <w:rPr>
                <w:b/>
                <w:bCs/>
              </w:rPr>
              <w:t>Monitoring</w:t>
            </w:r>
          </w:p>
        </w:tc>
        <w:tc>
          <w:tcPr>
            <w:tcW w:w="7501" w:type="dxa"/>
            <w:noWrap/>
            <w:hideMark/>
          </w:tcPr>
          <w:p w14:paraId="5B7BA6C5" w14:textId="77777777" w:rsidR="008C6DA2" w:rsidRPr="00A24443" w:rsidRDefault="008C6DA2" w:rsidP="008C6DA2">
            <w:r w:rsidRPr="00A24443">
              <w:t xml:space="preserve">• System musi zapewnić możliwość monitorowania środowiska </w:t>
            </w:r>
            <w:proofErr w:type="spellStart"/>
            <w:r w:rsidRPr="00A24443">
              <w:t>wirtualizacyjnego</w:t>
            </w:r>
            <w:proofErr w:type="spellEnd"/>
            <w:r w:rsidRPr="00A24443">
              <w:t xml:space="preserve"> opartego na </w:t>
            </w:r>
            <w:proofErr w:type="spellStart"/>
            <w:r w:rsidRPr="00A24443">
              <w:t>VMware</w:t>
            </w:r>
            <w:proofErr w:type="spellEnd"/>
            <w:r w:rsidRPr="00A24443">
              <w:t xml:space="preserve"> </w:t>
            </w:r>
            <w:proofErr w:type="spellStart"/>
            <w:r w:rsidRPr="00A24443">
              <w:t>vSphere</w:t>
            </w:r>
            <w:proofErr w:type="spellEnd"/>
            <w:r w:rsidRPr="00A24443">
              <w:t xml:space="preserve"> i Microsoft Hyper-V bez potrzeby korzystania z narzędzi firm trzecich</w:t>
            </w:r>
          </w:p>
        </w:tc>
      </w:tr>
      <w:tr w:rsidR="008C6DA2" w:rsidRPr="00A24443" w14:paraId="5332D8F9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3BD0D9DC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564293F4" w14:textId="77777777" w:rsidR="008C6DA2" w:rsidRPr="00A24443" w:rsidRDefault="008C6DA2" w:rsidP="008C6DA2">
            <w:r w:rsidRPr="00A24443">
              <w:t xml:space="preserve">• System musi umożliwiać monitorowanie środowiska </w:t>
            </w:r>
            <w:proofErr w:type="spellStart"/>
            <w:r w:rsidRPr="00A24443">
              <w:t>wirtualizacyjnego</w:t>
            </w:r>
            <w:proofErr w:type="spellEnd"/>
            <w:r w:rsidRPr="00A24443">
              <w:t xml:space="preserve"> </w:t>
            </w:r>
            <w:proofErr w:type="spellStart"/>
            <w:r w:rsidRPr="00A24443">
              <w:t>VMware</w:t>
            </w:r>
            <w:proofErr w:type="spellEnd"/>
            <w:r w:rsidRPr="00A24443">
              <w:t xml:space="preserve"> w wersji 5.x oraz 6.x – zarówno w bezpłatnej wersji </w:t>
            </w:r>
            <w:proofErr w:type="spellStart"/>
            <w:r w:rsidRPr="00A24443">
              <w:t>ESXi</w:t>
            </w:r>
            <w:proofErr w:type="spellEnd"/>
            <w:r w:rsidRPr="00A24443">
              <w:t xml:space="preserve"> jak i w pełnej wersji ESX/</w:t>
            </w:r>
            <w:proofErr w:type="spellStart"/>
            <w:r w:rsidRPr="00A24443">
              <w:t>ESXi</w:t>
            </w:r>
            <w:proofErr w:type="spellEnd"/>
            <w:r w:rsidRPr="00A24443">
              <w:t xml:space="preserve"> zarządzane przez konsole </w:t>
            </w:r>
            <w:proofErr w:type="spellStart"/>
            <w:r w:rsidRPr="00A24443">
              <w:t>vCenter</w:t>
            </w:r>
            <w:proofErr w:type="spellEnd"/>
            <w:r w:rsidRPr="00A24443">
              <w:t xml:space="preserve"> Server lub pracujące samodzielnie</w:t>
            </w:r>
          </w:p>
        </w:tc>
      </w:tr>
      <w:tr w:rsidR="008C6DA2" w:rsidRPr="00A24443" w14:paraId="6003BF47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60BAA06C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72A93283" w14:textId="77777777" w:rsidR="008C6DA2" w:rsidRPr="00A24443" w:rsidRDefault="008C6DA2" w:rsidP="008C6DA2">
            <w:r w:rsidRPr="00A24443">
              <w:t xml:space="preserve">• System musi umożliwiać monitorowanie środowiska </w:t>
            </w:r>
            <w:proofErr w:type="spellStart"/>
            <w:r w:rsidRPr="00A24443">
              <w:t>wirtualizacyjnego</w:t>
            </w:r>
            <w:proofErr w:type="spellEnd"/>
            <w:r w:rsidRPr="00A24443">
              <w:t xml:space="preserve"> Microsoft Hyper-V 2008 R2 SP1, 2012, 2012 R2, 2016 oraz 2019 zarówno w wersji darmowej jak i zawartej w płatnej licencji Microsoft Windows Server zarządzane poprzez System Center Virtual Machine Manager lub pracujące samodzielnie.</w:t>
            </w:r>
          </w:p>
        </w:tc>
      </w:tr>
      <w:tr w:rsidR="008C6DA2" w:rsidRPr="00A24443" w14:paraId="02FF7CB5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0ACDF205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19CA5A86" w14:textId="77777777" w:rsidR="008C6DA2" w:rsidRPr="00A24443" w:rsidRDefault="008C6DA2" w:rsidP="008C6DA2">
            <w:r w:rsidRPr="00A24443">
              <w:t>• System musi mieć status „</w:t>
            </w:r>
            <w:proofErr w:type="spellStart"/>
            <w:r w:rsidRPr="00A24443">
              <w:t>VMware</w:t>
            </w:r>
            <w:proofErr w:type="spellEnd"/>
            <w:r w:rsidRPr="00A24443">
              <w:t xml:space="preserve"> </w:t>
            </w:r>
            <w:proofErr w:type="spellStart"/>
            <w:r w:rsidRPr="00A24443">
              <w:t>Ready</w:t>
            </w:r>
            <w:proofErr w:type="spellEnd"/>
            <w:r w:rsidRPr="00A24443">
              <w:t xml:space="preserve">” i być przetestowany i certyfikowany przez </w:t>
            </w:r>
            <w:proofErr w:type="spellStart"/>
            <w:r w:rsidRPr="00A24443">
              <w:t>VMware</w:t>
            </w:r>
            <w:proofErr w:type="spellEnd"/>
          </w:p>
        </w:tc>
      </w:tr>
      <w:tr w:rsidR="008C6DA2" w:rsidRPr="00A24443" w14:paraId="7BB49C46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1E5FDDCF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5ECD0E90" w14:textId="77777777" w:rsidR="008C6DA2" w:rsidRPr="00A24443" w:rsidRDefault="008C6DA2" w:rsidP="008C6DA2">
            <w:r w:rsidRPr="00A24443">
              <w:t xml:space="preserve">• System musi umożliwiać kategoryzacje obiektów infrastruktury wirtualnej niezależnie od hierarchii stworzonej w </w:t>
            </w:r>
            <w:proofErr w:type="spellStart"/>
            <w:r w:rsidRPr="00A24443">
              <w:t>vCenter</w:t>
            </w:r>
            <w:proofErr w:type="spellEnd"/>
          </w:p>
        </w:tc>
      </w:tr>
      <w:tr w:rsidR="008C6DA2" w:rsidRPr="00A24443" w14:paraId="2E1429A7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5ADC3432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4CCB4B4A" w14:textId="77777777" w:rsidR="008C6DA2" w:rsidRPr="00A24443" w:rsidRDefault="008C6DA2" w:rsidP="008C6DA2">
            <w:r w:rsidRPr="00A24443">
              <w:t>• System musi umożliwiać tworzenie alarmów dla całych grup wirtualnych maszyn jak i pojedynczych wirtualnych maszyn</w:t>
            </w:r>
          </w:p>
        </w:tc>
      </w:tr>
      <w:tr w:rsidR="008C6DA2" w:rsidRPr="00A24443" w14:paraId="783051C9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568EC85A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3EA918FC" w14:textId="77777777" w:rsidR="008C6DA2" w:rsidRPr="00A24443" w:rsidRDefault="008C6DA2" w:rsidP="008C6DA2">
            <w:r w:rsidRPr="00A24443">
              <w:t>• System musi dawać możliwość układania terminarza raportów i wysyłania tych raportów przy pomocy poczty elektronicznej w formacie HTML oraz Excel</w:t>
            </w:r>
          </w:p>
        </w:tc>
      </w:tr>
      <w:tr w:rsidR="008C6DA2" w:rsidRPr="00A24443" w14:paraId="5823F49E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70BE8ED7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597AD400" w14:textId="77777777" w:rsidR="008C6DA2" w:rsidRPr="00A24443" w:rsidRDefault="008C6DA2" w:rsidP="008C6DA2">
            <w:r w:rsidRPr="00A24443">
              <w:t xml:space="preserve">• System musi dawać możliwość podłączenia się do kilku instancji </w:t>
            </w:r>
            <w:proofErr w:type="spellStart"/>
            <w:r w:rsidRPr="00A24443">
              <w:t>vCenter</w:t>
            </w:r>
            <w:proofErr w:type="spellEnd"/>
            <w:r w:rsidRPr="00A24443">
              <w:t xml:space="preserve"> Server i serwerów Hyper-V jednocześnie, w celu centralnego monitorowania wielu środowisk</w:t>
            </w:r>
          </w:p>
        </w:tc>
      </w:tr>
      <w:tr w:rsidR="008C6DA2" w:rsidRPr="00A24443" w14:paraId="6B04C683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766C2B76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2ECC3472" w14:textId="77777777" w:rsidR="008C6DA2" w:rsidRPr="00A24443" w:rsidRDefault="008C6DA2" w:rsidP="008C6DA2">
            <w:r w:rsidRPr="00A24443">
              <w:t xml:space="preserve">• System musi mieć wbudowane predefiniowane zestawy alarmów wraz z </w:t>
            </w:r>
            <w:r w:rsidRPr="00A24443">
              <w:lastRenderedPageBreak/>
              <w:t>możliwością tworzenia własnych alarmów i zdarzeń przez administratora</w:t>
            </w:r>
          </w:p>
        </w:tc>
      </w:tr>
      <w:tr w:rsidR="008C6DA2" w:rsidRPr="00A24443" w14:paraId="2C35E167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31408C46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14521680" w14:textId="77777777" w:rsidR="008C6DA2" w:rsidRPr="00A24443" w:rsidRDefault="008C6DA2" w:rsidP="008C6DA2">
            <w:r w:rsidRPr="00A24443">
              <w:t>• System musi mieć wbudowane połączenie z bazą wiedzy opisującą problemy z predefiniowanych alarmów</w:t>
            </w:r>
          </w:p>
        </w:tc>
      </w:tr>
      <w:tr w:rsidR="008C6DA2" w:rsidRPr="00A24443" w14:paraId="5BEDDF56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2A14E909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7F3CD615" w14:textId="77777777" w:rsidR="008C6DA2" w:rsidRPr="00A24443" w:rsidRDefault="008C6DA2" w:rsidP="008C6DA2">
            <w:r w:rsidRPr="00A24443">
              <w:t>• System musi mieć centralną konsolę z sumarycznym podglądem wszystkich obiektów infrastruktury wirtualnej (ang. Dashboard)</w:t>
            </w:r>
          </w:p>
        </w:tc>
      </w:tr>
      <w:tr w:rsidR="008C6DA2" w:rsidRPr="00A24443" w14:paraId="68C3B47C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4F9DBBE2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713DBE8A" w14:textId="77777777" w:rsidR="008C6DA2" w:rsidRPr="00A24443" w:rsidRDefault="008C6DA2" w:rsidP="008C6DA2">
            <w:r w:rsidRPr="00A24443">
              <w:t>• System musi mieć możliwość monitorowania platformy sprzętowej, na której jest zainstalowana infrastruktura wirtualna</w:t>
            </w:r>
          </w:p>
        </w:tc>
      </w:tr>
      <w:tr w:rsidR="008C6DA2" w:rsidRPr="00A24443" w14:paraId="66A3FB93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36EFD8BB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2A5A560D" w14:textId="77777777" w:rsidR="008C6DA2" w:rsidRPr="00A24443" w:rsidRDefault="008C6DA2" w:rsidP="008C6DA2">
            <w:r w:rsidRPr="00A24443">
              <w:t>• System musi zapewnić możliwość podłączenia się do wirtualnej maszyny (tryb konsoli) bezpośrednio z narzędzia monitorującego</w:t>
            </w:r>
          </w:p>
        </w:tc>
      </w:tr>
      <w:tr w:rsidR="008C6DA2" w:rsidRPr="00A24443" w14:paraId="60B347DC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3BF721DA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12DA6DCF" w14:textId="77777777" w:rsidR="008C6DA2" w:rsidRPr="00A24443" w:rsidRDefault="008C6DA2" w:rsidP="008C6DA2">
            <w:r w:rsidRPr="00A24443">
              <w:t>• System musi mieć możliwość integracji z oprogramowaniem do tworzenia kopii zapasowych tego samego producenta</w:t>
            </w:r>
          </w:p>
        </w:tc>
      </w:tr>
      <w:tr w:rsidR="008C6DA2" w:rsidRPr="00A24443" w14:paraId="0F06F16C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58D89C76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08F73708" w14:textId="77777777" w:rsidR="008C6DA2" w:rsidRPr="00A24443" w:rsidRDefault="008C6DA2" w:rsidP="008C6DA2">
            <w:r w:rsidRPr="00A24443">
              <w:t xml:space="preserve">• System musi mieć możliwość monitorowania obciążenia serwerów backupowych, ilości zabezpieczanych danych oraz statusu zadań kopii zapasowych, replikacji oraz weryfikacji </w:t>
            </w:r>
            <w:proofErr w:type="spellStart"/>
            <w:r w:rsidRPr="00A24443">
              <w:t>odzyskiwalności</w:t>
            </w:r>
            <w:proofErr w:type="spellEnd"/>
            <w:r w:rsidRPr="00A24443">
              <w:t xml:space="preserve"> maszyn wirtualnych.</w:t>
            </w:r>
          </w:p>
        </w:tc>
      </w:tr>
      <w:tr w:rsidR="008C6DA2" w:rsidRPr="00A24443" w14:paraId="1EF53DE9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1868629A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779B616B" w14:textId="77777777" w:rsidR="008C6DA2" w:rsidRPr="00A24443" w:rsidRDefault="008C6DA2" w:rsidP="008C6DA2">
            <w:r w:rsidRPr="00A24443">
              <w:t>• 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backupu.</w:t>
            </w:r>
          </w:p>
        </w:tc>
      </w:tr>
      <w:tr w:rsidR="008C6DA2" w:rsidRPr="00A24443" w14:paraId="2A6E1FA7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4154C6D2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6C5C4273" w14:textId="77777777" w:rsidR="008C6DA2" w:rsidRPr="00A24443" w:rsidRDefault="008C6DA2" w:rsidP="008C6DA2">
            <w:r w:rsidRPr="00A24443">
              <w:t xml:space="preserve">• System musi mieć możliwość </w:t>
            </w:r>
            <w:proofErr w:type="spellStart"/>
            <w:r w:rsidRPr="00A24443">
              <w:t>granularnego</w:t>
            </w:r>
            <w:proofErr w:type="spellEnd"/>
            <w:r w:rsidRPr="00A24443">
              <w:t xml:space="preserve"> monitorowania infrastruktury, zależnego od uprawnień nadanym użytkownikom dla platformy </w:t>
            </w:r>
            <w:proofErr w:type="spellStart"/>
            <w:r w:rsidRPr="00A24443">
              <w:t>VMware</w:t>
            </w:r>
            <w:proofErr w:type="spellEnd"/>
          </w:p>
        </w:tc>
      </w:tr>
      <w:tr w:rsidR="008C6DA2" w:rsidRPr="00A24443" w14:paraId="1DD26EF9" w14:textId="77777777" w:rsidTr="00EB2F92">
        <w:trPr>
          <w:trHeight w:val="288"/>
        </w:trPr>
        <w:tc>
          <w:tcPr>
            <w:tcW w:w="1555" w:type="dxa"/>
            <w:noWrap/>
            <w:hideMark/>
          </w:tcPr>
          <w:p w14:paraId="5DC11678" w14:textId="77777777" w:rsidR="008C6DA2" w:rsidRPr="00EB2F92" w:rsidRDefault="008C6DA2" w:rsidP="008C6DA2">
            <w:pPr>
              <w:rPr>
                <w:b/>
                <w:bCs/>
              </w:rPr>
            </w:pPr>
          </w:p>
        </w:tc>
        <w:tc>
          <w:tcPr>
            <w:tcW w:w="7501" w:type="dxa"/>
            <w:noWrap/>
            <w:hideMark/>
          </w:tcPr>
          <w:p w14:paraId="5387DA66" w14:textId="77777777" w:rsidR="008C6DA2" w:rsidRPr="00A24443" w:rsidRDefault="008C6DA2" w:rsidP="008C6DA2">
            <w:r w:rsidRPr="00A24443">
              <w:t xml:space="preserve">• System musi mieć możliwość monitorowania instancji </w:t>
            </w:r>
            <w:proofErr w:type="spellStart"/>
            <w:r w:rsidRPr="00A24443">
              <w:t>VMware</w:t>
            </w:r>
            <w:proofErr w:type="spellEnd"/>
            <w:r w:rsidRPr="00A24443">
              <w:t xml:space="preserve"> </w:t>
            </w:r>
            <w:proofErr w:type="spellStart"/>
            <w:r w:rsidRPr="00A24443">
              <w:t>vCloud</w:t>
            </w:r>
            <w:proofErr w:type="spellEnd"/>
            <w:r w:rsidRPr="00A24443">
              <w:t xml:space="preserve"> </w:t>
            </w:r>
            <w:proofErr w:type="spellStart"/>
            <w:r w:rsidRPr="00A24443">
              <w:t>Director</w:t>
            </w:r>
            <w:proofErr w:type="spellEnd"/>
            <w:r w:rsidRPr="00A24443">
              <w:t xml:space="preserve"> w wersji 8.x i 9.x</w:t>
            </w:r>
          </w:p>
        </w:tc>
      </w:tr>
    </w:tbl>
    <w:p w14:paraId="0FB2D432" w14:textId="77777777" w:rsidR="008C6DA2" w:rsidRDefault="008C6DA2"/>
    <w:p w14:paraId="3A137BB2" w14:textId="77777777" w:rsidR="009E4BE5" w:rsidRDefault="008C6DA2">
      <w:pPr>
        <w:pStyle w:val="Nagwek1"/>
        <w:numPr>
          <w:ilvl w:val="0"/>
          <w:numId w:val="59"/>
        </w:numPr>
      </w:pPr>
      <w:r>
        <w:t>Prace konfiguracyjne i wdrożeniowe</w:t>
      </w:r>
    </w:p>
    <w:p w14:paraId="187D3F52" w14:textId="77777777" w:rsidR="009E4BE5" w:rsidRDefault="008C6DA2">
      <w:r>
        <w:t>Zamawiający oczekuje wykonania następujących czynności konfiguracyjnych i wdrożeniowych dla urządzeń i oprogramowania z punkt</w:t>
      </w:r>
      <w:r>
        <w:rPr>
          <w:lang w:val="es-ES_tradnl"/>
        </w:rPr>
        <w:t>ó</w:t>
      </w:r>
      <w:r>
        <w:t xml:space="preserve">w: </w:t>
      </w:r>
      <w:r>
        <w:rPr>
          <w:b/>
          <w:bCs/>
        </w:rPr>
        <w:t>1, 2 i 6</w:t>
      </w:r>
      <w:r>
        <w:t>:</w:t>
      </w:r>
    </w:p>
    <w:p w14:paraId="17F2F699" w14:textId="77777777" w:rsidR="009E4BE5" w:rsidRDefault="008C6DA2">
      <w:pPr>
        <w:pStyle w:val="Akapitzlist"/>
        <w:numPr>
          <w:ilvl w:val="0"/>
          <w:numId w:val="61"/>
        </w:num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Monta</w:t>
      </w:r>
      <w:r>
        <w:rPr>
          <w:rFonts w:ascii="Calibri" w:hAnsi="Calibri"/>
          <w:sz w:val="22"/>
          <w:szCs w:val="22"/>
        </w:rPr>
        <w:t xml:space="preserve">ż urządzeń we wskazanych szafach </w:t>
      </w:r>
      <w:proofErr w:type="spellStart"/>
      <w:r>
        <w:rPr>
          <w:rFonts w:ascii="Calibri" w:hAnsi="Calibri"/>
          <w:sz w:val="22"/>
          <w:szCs w:val="22"/>
        </w:rPr>
        <w:t>rack</w:t>
      </w:r>
      <w:proofErr w:type="spellEnd"/>
      <w:r>
        <w:rPr>
          <w:rFonts w:ascii="Calibri" w:hAnsi="Calibri"/>
          <w:sz w:val="22"/>
          <w:szCs w:val="22"/>
        </w:rPr>
        <w:t xml:space="preserve"> 19</w:t>
      </w:r>
      <w:r>
        <w:rPr>
          <w:rFonts w:ascii="Calibri" w:hAnsi="Calibri"/>
          <w:sz w:val="22"/>
          <w:szCs w:val="22"/>
          <w:rtl/>
        </w:rPr>
        <w:t>’’</w:t>
      </w:r>
      <w:r>
        <w:rPr>
          <w:rFonts w:ascii="Calibri" w:hAnsi="Calibri"/>
          <w:sz w:val="22"/>
          <w:szCs w:val="22"/>
        </w:rPr>
        <w:t>.</w:t>
      </w:r>
    </w:p>
    <w:p w14:paraId="5EEAFBD6" w14:textId="77777777" w:rsidR="009E4BE5" w:rsidRDefault="008C6DA2">
      <w:pPr>
        <w:pStyle w:val="Akapitzlist"/>
        <w:numPr>
          <w:ilvl w:val="0"/>
          <w:numId w:val="6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Podłączenie do sieci zasilającej i wewnętrznej sieci LAN.</w:t>
      </w:r>
    </w:p>
    <w:p w14:paraId="77CC19AE" w14:textId="77777777" w:rsidR="009E4BE5" w:rsidRDefault="008C6DA2">
      <w:pPr>
        <w:pStyle w:val="Akapitzlist"/>
        <w:numPr>
          <w:ilvl w:val="0"/>
          <w:numId w:val="6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Uruchomienie urządzeń, sprawdzenie poprawności działania.</w:t>
      </w:r>
    </w:p>
    <w:p w14:paraId="6C02195A" w14:textId="77777777" w:rsidR="009E4BE5" w:rsidRDefault="008C6DA2">
      <w:pPr>
        <w:pStyle w:val="Akapitzlist"/>
        <w:numPr>
          <w:ilvl w:val="0"/>
          <w:numId w:val="6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Instalacja i konfiguracja systemu operacyjnego (urządzenie 1).</w:t>
      </w:r>
    </w:p>
    <w:p w14:paraId="27937653" w14:textId="77777777" w:rsidR="009E4BE5" w:rsidRDefault="008C6DA2">
      <w:pPr>
        <w:pStyle w:val="Akapitzlist"/>
        <w:numPr>
          <w:ilvl w:val="0"/>
          <w:numId w:val="6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Konfiguracja pracy w klastrze (urządzenie 1).</w:t>
      </w:r>
    </w:p>
    <w:p w14:paraId="5F2F25E4" w14:textId="77777777" w:rsidR="009E4BE5" w:rsidRDefault="008C6DA2">
      <w:pPr>
        <w:pStyle w:val="Akapitzlist"/>
        <w:numPr>
          <w:ilvl w:val="0"/>
          <w:numId w:val="6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Przeprowadzenie test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funkcjonalnych działania uruchomionego klastra (urządzenie 1)</w:t>
      </w:r>
    </w:p>
    <w:p w14:paraId="2ECD9091" w14:textId="77777777" w:rsidR="009E4BE5" w:rsidRDefault="008C6DA2">
      <w:pPr>
        <w:pStyle w:val="Akapitzlist"/>
        <w:numPr>
          <w:ilvl w:val="0"/>
          <w:numId w:val="6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Konfiguracja adresacji IP (urządzenie 1).</w:t>
      </w:r>
    </w:p>
    <w:p w14:paraId="1F2FE45E" w14:textId="77777777" w:rsidR="009E4BE5" w:rsidRDefault="008C6DA2">
      <w:pPr>
        <w:pStyle w:val="Akapitzlist"/>
        <w:numPr>
          <w:ilvl w:val="0"/>
          <w:numId w:val="6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Migrację obecnej konfiguracji i instancji maszyn wirtualnych do nowego systemu z uwzględnieniem optymalizacji ustawień uwzględniającej specyfikację techniczną nowo zakupionego urządzenia (urządzenie 1)</w:t>
      </w:r>
    </w:p>
    <w:p w14:paraId="0B58ADE3" w14:textId="77777777" w:rsidR="009E4BE5" w:rsidRDefault="008C6DA2">
      <w:pPr>
        <w:pStyle w:val="Akapitzlist"/>
        <w:numPr>
          <w:ilvl w:val="0"/>
          <w:numId w:val="6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Sporządzenie dokumentacji powdrożeniowej zawierającej wykaz wykonanych prac i ustawionych parametr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pracy urządzeń oraz uwzględniającej architekturę, opis, schematy konfiguracji wdrożonych rozwiązań.</w:t>
      </w:r>
    </w:p>
    <w:p w14:paraId="641398BB" w14:textId="77777777" w:rsidR="009E4BE5" w:rsidRDefault="008C6DA2">
      <w:pPr>
        <w:pStyle w:val="Akapitzlist"/>
        <w:numPr>
          <w:ilvl w:val="0"/>
          <w:numId w:val="6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Uruchomienie produkcyjne.</w:t>
      </w:r>
    </w:p>
    <w:p w14:paraId="5ED731C5" w14:textId="77777777" w:rsidR="009E4BE5" w:rsidRDefault="008C6DA2">
      <w:pPr>
        <w:pStyle w:val="Akapitzlist"/>
        <w:numPr>
          <w:ilvl w:val="0"/>
          <w:numId w:val="6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Instalacja na nowo kupowanych przez Zamawiającego serwerach z pozycji 1 (pozycja 6).</w:t>
      </w:r>
    </w:p>
    <w:p w14:paraId="009D4BBB" w14:textId="77777777" w:rsidR="009E4BE5" w:rsidRDefault="008C6DA2">
      <w:pPr>
        <w:pStyle w:val="Akapitzlist"/>
        <w:numPr>
          <w:ilvl w:val="0"/>
          <w:numId w:val="6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Konfigurację podstawowych plan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i harmonogramu tworzenia kopii (pozycja 6).</w:t>
      </w:r>
    </w:p>
    <w:p w14:paraId="2D6EED65" w14:textId="77777777" w:rsidR="009E4BE5" w:rsidRDefault="008C6DA2">
      <w:pPr>
        <w:pStyle w:val="Akapitzlist"/>
        <w:numPr>
          <w:ilvl w:val="0"/>
          <w:numId w:val="6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Przeprowadzenie test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funkcjonalnych w zakresie odtworzenia (pozycja 6).</w:t>
      </w:r>
    </w:p>
    <w:p w14:paraId="139618D5" w14:textId="77777777" w:rsidR="009E4BE5" w:rsidRDefault="008C6DA2">
      <w:r>
        <w:t xml:space="preserve">Prace wdrożeniowe i konfiguracyjne odbywać się będą w dniach roboczych w godzinach: </w:t>
      </w:r>
      <w:r>
        <w:br/>
        <w:t>08:00 – 15:00</w:t>
      </w:r>
    </w:p>
    <w:p w14:paraId="004359E5" w14:textId="77777777" w:rsidR="009E4BE5" w:rsidRDefault="008C6DA2">
      <w:r>
        <w:t xml:space="preserve">Do współpracy Wykonawcy Zamawiający wyznaczy  przynajmniej jedną osobę,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ra</w:t>
      </w:r>
      <w:proofErr w:type="spellEnd"/>
      <w:r>
        <w:t xml:space="preserve"> będzie do dyspozycji w godzinach: 08:00-15:00</w:t>
      </w:r>
    </w:p>
    <w:p w14:paraId="32DC4BFE" w14:textId="61DB4416" w:rsidR="009E4BE5" w:rsidRDefault="008C6DA2">
      <w:bookmarkStart w:id="8" w:name="_Hlk59548025"/>
      <w:r>
        <w:t xml:space="preserve">Konfiguracja i wdrożenie zostaną wykonane w uzgodnionym z Zamawiającym terminie, nie później jednak niż 2 miesiące od momentu dostarczenia do Zamawiającego urządzeń (urządzenia 1 </w:t>
      </w:r>
      <w:r w:rsidR="00BA45BE">
        <w:t>i 2 oraz</w:t>
      </w:r>
      <w:r>
        <w:t xml:space="preserve"> oprogramowanie z pozycji 6). </w:t>
      </w:r>
    </w:p>
    <w:bookmarkEnd w:id="8"/>
    <w:p w14:paraId="485C2E65" w14:textId="77777777" w:rsidR="009E4BE5" w:rsidRDefault="008C6DA2">
      <w:r>
        <w:t xml:space="preserve">W okresie 3 miesięcy od daty podpisania protokołu odbioru końcowego Wykonawca zobowiązany będzie udzielać </w:t>
      </w:r>
      <w:bookmarkStart w:id="9" w:name="_Hlk59614481"/>
      <w:r>
        <w:t xml:space="preserve">powdrożeniowej asysty technicznej i wsparcia drogą telefoniczną </w:t>
      </w:r>
      <w:bookmarkEnd w:id="9"/>
      <w:r>
        <w:t>w trybie 8 godzin roboczych (7.30 -15.30) przez 5 dniu w tygodniu, w przypadku wystąpienia problem</w:t>
      </w:r>
      <w:r>
        <w:rPr>
          <w:lang w:val="es-ES_tradnl"/>
        </w:rPr>
        <w:t>ó</w:t>
      </w:r>
      <w:r>
        <w:t xml:space="preserve">w lub wątpliwości, związanych z wykonaną dostawą i wdrożeniem w kwestiach związanych z: </w:t>
      </w:r>
    </w:p>
    <w:p w14:paraId="136CC47B" w14:textId="77777777" w:rsidR="009E4BE5" w:rsidRDefault="008C6DA2">
      <w:pPr>
        <w:spacing w:after="0"/>
      </w:pPr>
      <w:r>
        <w:t>a)</w:t>
      </w:r>
      <w:r>
        <w:tab/>
        <w:t>konfiguracją</w:t>
      </w:r>
    </w:p>
    <w:p w14:paraId="4EBA4E24" w14:textId="77777777" w:rsidR="009E4BE5" w:rsidRDefault="008C6DA2">
      <w:pPr>
        <w:spacing w:after="0"/>
      </w:pPr>
      <w:r>
        <w:t>b)</w:t>
      </w:r>
      <w:r>
        <w:tab/>
        <w:t>administrowaniem</w:t>
      </w:r>
    </w:p>
    <w:p w14:paraId="5C54A267" w14:textId="77777777" w:rsidR="009E4BE5" w:rsidRDefault="008C6DA2">
      <w:pPr>
        <w:spacing w:after="0"/>
      </w:pPr>
      <w:r>
        <w:t>c)</w:t>
      </w:r>
      <w:r>
        <w:tab/>
        <w:t>analizą log</w:t>
      </w:r>
      <w:r>
        <w:rPr>
          <w:lang w:val="es-ES_tradnl"/>
        </w:rPr>
        <w:t>ó</w:t>
      </w:r>
      <w:r>
        <w:t>w</w:t>
      </w:r>
    </w:p>
    <w:p w14:paraId="35E735C4" w14:textId="77777777" w:rsidR="009E4BE5" w:rsidRDefault="009E4BE5">
      <w:pPr>
        <w:spacing w:after="0"/>
      </w:pPr>
    </w:p>
    <w:p w14:paraId="02066CB6" w14:textId="14EABAA7" w:rsidR="009E4BE5" w:rsidRDefault="008C6DA2">
      <w:r>
        <w:t xml:space="preserve">Wsparcie powdrożeniowe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przypadkach powinno obejmować wykonanie zdalnych prac przez pracownika Wykonawcy w ramach przedstawienia sposobu na rozwiązanie zaistniałych problem</w:t>
      </w:r>
      <w:r>
        <w:rPr>
          <w:lang w:val="es-ES_tradnl"/>
        </w:rPr>
        <w:t>ó</w:t>
      </w:r>
      <w:r>
        <w:t>w.</w:t>
      </w:r>
    </w:p>
    <w:p w14:paraId="0C07566A" w14:textId="108AC766" w:rsidR="00EB2F92" w:rsidRDefault="00EB2F92"/>
    <w:p w14:paraId="08248C1B" w14:textId="77777777" w:rsidR="00EB2F92" w:rsidRPr="00EB2F92" w:rsidRDefault="00EB2F92" w:rsidP="00EB2F92">
      <w:pPr>
        <w:pStyle w:val="Nagwek1"/>
        <w:numPr>
          <w:ilvl w:val="0"/>
          <w:numId w:val="56"/>
        </w:numPr>
      </w:pPr>
      <w:bookmarkStart w:id="10" w:name="_Hlk59547683"/>
      <w:r w:rsidRPr="00EB2F92">
        <w:t>Wdrożenie dedykowanego narzędzia do analizy logów, zapisywania zdarzeń i raportowania</w:t>
      </w:r>
    </w:p>
    <w:bookmarkEnd w:id="10"/>
    <w:p w14:paraId="7D1F9D74" w14:textId="77777777" w:rsidR="00EB2F92" w:rsidRPr="00773E79" w:rsidRDefault="00EB2F92" w:rsidP="00EB2F92">
      <w:pPr>
        <w:rPr>
          <w:rFonts w:cs="Calibri"/>
          <w:b/>
          <w:iCs/>
        </w:rPr>
      </w:pPr>
    </w:p>
    <w:p w14:paraId="40E86D71" w14:textId="77777777" w:rsidR="00EB2F92" w:rsidRPr="00773E79" w:rsidRDefault="00EB2F92" w:rsidP="00EB2F92">
      <w:pPr>
        <w:rPr>
          <w:rFonts w:cs="Calibri"/>
        </w:rPr>
      </w:pPr>
    </w:p>
    <w:p w14:paraId="2FBB5D19" w14:textId="77777777" w:rsidR="00EB2F92" w:rsidRPr="00773E79" w:rsidRDefault="00EB2F92" w:rsidP="00EB2F92">
      <w:pPr>
        <w:jc w:val="both"/>
        <w:rPr>
          <w:rFonts w:cs="Calibri"/>
        </w:rPr>
      </w:pPr>
      <w:r w:rsidRPr="00773E79">
        <w:rPr>
          <w:rFonts w:cs="Calibri"/>
        </w:rPr>
        <w:t xml:space="preserve">Zamawiający jest w posiadaniu narzędzia </w:t>
      </w:r>
      <w:proofErr w:type="spellStart"/>
      <w:r w:rsidRPr="00773E79">
        <w:rPr>
          <w:rFonts w:cs="Calibri"/>
        </w:rPr>
        <w:t>FortiAnalyzer</w:t>
      </w:r>
      <w:proofErr w:type="spellEnd"/>
      <w:r w:rsidRPr="00773E79">
        <w:rPr>
          <w:rFonts w:cs="Calibri"/>
        </w:rPr>
        <w:t xml:space="preserve"> FAZ-VM-BASE.</w:t>
      </w:r>
    </w:p>
    <w:p w14:paraId="41EF41C7" w14:textId="492221CC" w:rsidR="00EB2F92" w:rsidRPr="00773E79" w:rsidRDefault="00EB2F92" w:rsidP="00EB2F92">
      <w:pPr>
        <w:jc w:val="both"/>
        <w:rPr>
          <w:rFonts w:cs="Calibri"/>
        </w:rPr>
      </w:pPr>
      <w:r w:rsidRPr="00773E79">
        <w:rPr>
          <w:rFonts w:cs="Calibri"/>
        </w:rPr>
        <w:lastRenderedPageBreak/>
        <w:t xml:space="preserve">Przedmiotem niniejszego </w:t>
      </w:r>
      <w:r>
        <w:rPr>
          <w:rFonts w:cs="Calibri"/>
        </w:rPr>
        <w:t xml:space="preserve">zadania </w:t>
      </w:r>
      <w:r w:rsidRPr="00773E79">
        <w:rPr>
          <w:rFonts w:cs="Calibri"/>
        </w:rPr>
        <w:t xml:space="preserve">jest jego instalacja, wdrożenie i </w:t>
      </w:r>
      <w:r>
        <w:rPr>
          <w:rFonts w:cs="Calibri"/>
        </w:rPr>
        <w:t>przeszkolenie</w:t>
      </w:r>
      <w:r w:rsidRPr="00773E79">
        <w:rPr>
          <w:rFonts w:cs="Calibri"/>
        </w:rPr>
        <w:t xml:space="preserve"> administracyjne w siedzibie Zamawiającego i na jego zasobach.</w:t>
      </w:r>
    </w:p>
    <w:p w14:paraId="12BB43E4" w14:textId="77777777" w:rsidR="00EB2F92" w:rsidRPr="00773E79" w:rsidRDefault="00EB2F92" w:rsidP="00EB2F92">
      <w:pPr>
        <w:jc w:val="both"/>
        <w:rPr>
          <w:rFonts w:cs="Calibri"/>
        </w:rPr>
      </w:pPr>
    </w:p>
    <w:p w14:paraId="35283814" w14:textId="77777777" w:rsidR="00EB2F92" w:rsidRPr="00773E79" w:rsidRDefault="00EB2F92" w:rsidP="00EB2F92">
      <w:pPr>
        <w:jc w:val="both"/>
        <w:rPr>
          <w:rFonts w:cs="Calibri"/>
        </w:rPr>
      </w:pPr>
      <w:r w:rsidRPr="00773E79">
        <w:rPr>
          <w:rFonts w:cs="Calibri"/>
        </w:rPr>
        <w:t>Aktywa Zamawiającego, pozostające w bezpośrednim lub pośrednim związku z przedmiotem zamówienia:</w:t>
      </w:r>
    </w:p>
    <w:p w14:paraId="62FC1E39" w14:textId="77777777" w:rsidR="00EB2F92" w:rsidRPr="00773E79" w:rsidRDefault="00EB2F92" w:rsidP="00EB2F92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contextualSpacing/>
        <w:rPr>
          <w:rFonts w:ascii="Calibri" w:hAnsi="Calibri" w:cs="Calibri"/>
        </w:rPr>
      </w:pPr>
      <w:r w:rsidRPr="00773E79">
        <w:rPr>
          <w:rFonts w:ascii="Calibri" w:hAnsi="Calibri" w:cs="Calibri"/>
        </w:rPr>
        <w:t xml:space="preserve">UTM </w:t>
      </w:r>
      <w:r>
        <w:rPr>
          <w:rFonts w:ascii="Calibri" w:hAnsi="Calibri" w:cs="Calibri"/>
        </w:rPr>
        <w:t>–</w:t>
      </w:r>
      <w:r w:rsidRPr="00773E79">
        <w:rPr>
          <w:rFonts w:ascii="Calibri" w:hAnsi="Calibri" w:cs="Calibri"/>
        </w:rPr>
        <w:t xml:space="preserve"> 2 szt.</w:t>
      </w:r>
    </w:p>
    <w:p w14:paraId="7D204B11" w14:textId="77777777" w:rsidR="00EB2F92" w:rsidRPr="00773E79" w:rsidRDefault="00EB2F92" w:rsidP="00EB2F92">
      <w:pPr>
        <w:pStyle w:val="Akapitzlis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contextualSpacing/>
        <w:rPr>
          <w:rFonts w:ascii="Calibri" w:hAnsi="Calibri" w:cs="Calibri"/>
        </w:rPr>
      </w:pPr>
      <w:proofErr w:type="spellStart"/>
      <w:r w:rsidRPr="00773E79">
        <w:rPr>
          <w:rFonts w:ascii="Calibri" w:hAnsi="Calibri" w:cs="Calibri"/>
        </w:rPr>
        <w:t>switche</w:t>
      </w:r>
      <w:proofErr w:type="spellEnd"/>
      <w:r w:rsidRPr="00773E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773E79">
        <w:rPr>
          <w:rFonts w:ascii="Calibri" w:hAnsi="Calibri" w:cs="Calibri"/>
        </w:rPr>
        <w:t xml:space="preserve"> 4 szt.</w:t>
      </w:r>
    </w:p>
    <w:p w14:paraId="5AECCDA0" w14:textId="77777777" w:rsidR="00EB2F92" w:rsidRPr="00773E79" w:rsidRDefault="00EB2F92" w:rsidP="00EB2F92">
      <w:pPr>
        <w:jc w:val="both"/>
        <w:rPr>
          <w:rFonts w:cs="Calibri"/>
        </w:rPr>
      </w:pPr>
    </w:p>
    <w:p w14:paraId="4999561B" w14:textId="77777777" w:rsidR="00EB2F92" w:rsidRPr="00773E79" w:rsidRDefault="00EB2F92" w:rsidP="00EB2F92">
      <w:pPr>
        <w:jc w:val="both"/>
        <w:rPr>
          <w:rFonts w:cs="Calibri"/>
        </w:rPr>
      </w:pPr>
      <w:r w:rsidRPr="00773E79">
        <w:rPr>
          <w:rFonts w:cs="Calibri"/>
        </w:rPr>
        <w:t>W ramach wykonania usługi wdrożeniowej Wykonawca zobowiązany jest do:</w:t>
      </w:r>
    </w:p>
    <w:p w14:paraId="1A8921A1" w14:textId="77777777" w:rsidR="00EB2F92" w:rsidRPr="00773E79" w:rsidRDefault="00EB2F92" w:rsidP="00EB2F92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</w:rPr>
      </w:pPr>
      <w:r w:rsidRPr="00773E79">
        <w:rPr>
          <w:rFonts w:cs="Calibri"/>
        </w:rPr>
        <w:t xml:space="preserve">Instalacji i konfiguracja narzędzia </w:t>
      </w:r>
      <w:proofErr w:type="spellStart"/>
      <w:r w:rsidRPr="00773E79">
        <w:rPr>
          <w:rFonts w:cs="Calibri"/>
        </w:rPr>
        <w:t>FortiAnalyzer</w:t>
      </w:r>
      <w:proofErr w:type="spellEnd"/>
      <w:r w:rsidRPr="00773E79">
        <w:rPr>
          <w:rFonts w:cs="Calibri"/>
        </w:rPr>
        <w:t xml:space="preserve"> we wskazanej przez Zamawiającego lokalizacji w siedzibie Zamawiającego,</w:t>
      </w:r>
    </w:p>
    <w:p w14:paraId="19DBCC79" w14:textId="77777777" w:rsidR="00EB2F92" w:rsidRPr="00773E79" w:rsidRDefault="00EB2F92" w:rsidP="00EB2F92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</w:rPr>
      </w:pPr>
      <w:r w:rsidRPr="00773E79">
        <w:rPr>
          <w:rFonts w:cs="Calibri"/>
        </w:rPr>
        <w:t xml:space="preserve">Konfiguracja i podłączenie do narzędzia </w:t>
      </w:r>
      <w:proofErr w:type="spellStart"/>
      <w:r w:rsidRPr="00773E79">
        <w:rPr>
          <w:rFonts w:cs="Calibri"/>
        </w:rPr>
        <w:t>FortiAnalyzer</w:t>
      </w:r>
      <w:proofErr w:type="spellEnd"/>
      <w:r w:rsidRPr="00773E79">
        <w:rPr>
          <w:rFonts w:cs="Calibri"/>
        </w:rPr>
        <w:t xml:space="preserve"> urządzeń wskazanych przez Zamawiającego, w ilości nie mniejszej niż </w:t>
      </w:r>
      <w:r>
        <w:rPr>
          <w:rFonts w:cs="Calibri"/>
        </w:rPr>
        <w:t>6</w:t>
      </w:r>
      <w:r w:rsidRPr="00773E79">
        <w:rPr>
          <w:rFonts w:cs="Calibri"/>
        </w:rPr>
        <w:t xml:space="preserve"> szt.,</w:t>
      </w:r>
    </w:p>
    <w:p w14:paraId="203FED2A" w14:textId="77777777" w:rsidR="00EB2F92" w:rsidRPr="00773E79" w:rsidRDefault="00EB2F92" w:rsidP="00EB2F92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</w:rPr>
      </w:pPr>
      <w:r w:rsidRPr="00773E79">
        <w:rPr>
          <w:rFonts w:cs="Calibri"/>
        </w:rPr>
        <w:t xml:space="preserve">Konfiguracja automatyzacji zbierania i przechowywania logów w narzędziu </w:t>
      </w:r>
      <w:proofErr w:type="spellStart"/>
      <w:r w:rsidRPr="00773E79">
        <w:rPr>
          <w:rFonts w:cs="Calibri"/>
        </w:rPr>
        <w:t>FortiAnalyzer</w:t>
      </w:r>
      <w:proofErr w:type="spellEnd"/>
      <w:r w:rsidRPr="00773E79">
        <w:rPr>
          <w:rFonts w:cs="Calibri"/>
        </w:rPr>
        <w:t>,</w:t>
      </w:r>
    </w:p>
    <w:p w14:paraId="4F7A285E" w14:textId="77777777" w:rsidR="00EB2F92" w:rsidRDefault="00EB2F92" w:rsidP="00EB2F92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</w:rPr>
      </w:pPr>
      <w:r w:rsidRPr="00773E79">
        <w:rPr>
          <w:rFonts w:cs="Calibri"/>
        </w:rPr>
        <w:t>Konfiguracja automatyzacji procesów blokowania zagrożeń,</w:t>
      </w:r>
    </w:p>
    <w:p w14:paraId="1C6B7C43" w14:textId="77777777" w:rsidR="00EB2F92" w:rsidRDefault="00EB2F92" w:rsidP="00EB2F92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>Konfiguracja opcji powiadamiania o zdarzeniach na e-mail,</w:t>
      </w:r>
    </w:p>
    <w:p w14:paraId="628ACF35" w14:textId="77777777" w:rsidR="00EB2F92" w:rsidRDefault="00EB2F92" w:rsidP="00EB2F92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>Konfiguracja raportów,</w:t>
      </w:r>
    </w:p>
    <w:p w14:paraId="023C1F4A" w14:textId="77777777" w:rsidR="00EB2F92" w:rsidRDefault="00EB2F92" w:rsidP="00EB2F92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>Testy,</w:t>
      </w:r>
    </w:p>
    <w:p w14:paraId="57891719" w14:textId="77777777" w:rsidR="00EB2F92" w:rsidRDefault="00EB2F92" w:rsidP="00EB2F92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</w:rPr>
      </w:pPr>
      <w:r w:rsidRPr="002B387D">
        <w:rPr>
          <w:rFonts w:cs="Calibri"/>
        </w:rPr>
        <w:t>Przeprowadzenia szkolenia administratorów z monitorowania i</w:t>
      </w:r>
      <w:r w:rsidRPr="00A56F76">
        <w:rPr>
          <w:rFonts w:cs="Calibri"/>
        </w:rPr>
        <w:t xml:space="preserve"> raportowania,</w:t>
      </w:r>
    </w:p>
    <w:p w14:paraId="41480349" w14:textId="77777777" w:rsidR="00EB2F92" w:rsidRPr="002B387D" w:rsidRDefault="00EB2F92" w:rsidP="00EB2F92">
      <w:pPr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</w:rPr>
      </w:pPr>
      <w:r w:rsidRPr="002B387D">
        <w:rPr>
          <w:rFonts w:cs="Calibri"/>
        </w:rPr>
        <w:t>Przygotowanie i przekazanie dokumentacji powdrożeniowej, uwzględniającej architekturę, opis, schematy konfiguracji wdrożonego rozwiązania (w wersji papierowej – 2 egzemplarze oraz elektronicznej, w postaci edytowalnej).</w:t>
      </w:r>
    </w:p>
    <w:p w14:paraId="02B2D2E7" w14:textId="77777777" w:rsidR="00EB2F92" w:rsidRPr="00773E79" w:rsidRDefault="00EB2F92" w:rsidP="00EB2F92">
      <w:pPr>
        <w:jc w:val="both"/>
        <w:rPr>
          <w:rFonts w:cs="Calibri"/>
          <w:bCs/>
          <w:iCs/>
        </w:rPr>
      </w:pPr>
    </w:p>
    <w:p w14:paraId="2151910E" w14:textId="77777777" w:rsidR="00EB2F92" w:rsidRPr="00773E79" w:rsidRDefault="00EB2F92" w:rsidP="00EB2F92">
      <w:pPr>
        <w:jc w:val="both"/>
        <w:rPr>
          <w:rFonts w:cs="Calibri"/>
        </w:rPr>
      </w:pPr>
      <w:bookmarkStart w:id="11" w:name="_Hlk59548070"/>
      <w:r w:rsidRPr="00773E79">
        <w:rPr>
          <w:rFonts w:cs="Calibri"/>
        </w:rPr>
        <w:t>Wdrożenie zostanie zrealizowane w uzgodnionym z Zamawiającym terminie, nie później jednak niż 2 miesiące od momentu podpisania umowy.</w:t>
      </w:r>
    </w:p>
    <w:bookmarkEnd w:id="11"/>
    <w:p w14:paraId="51369536" w14:textId="77777777" w:rsidR="00EB2F92" w:rsidRPr="00773E79" w:rsidRDefault="00EB2F92" w:rsidP="00EB2F92">
      <w:pPr>
        <w:jc w:val="both"/>
        <w:rPr>
          <w:rFonts w:cs="Calibri"/>
        </w:rPr>
      </w:pPr>
    </w:p>
    <w:p w14:paraId="36072244" w14:textId="77777777" w:rsidR="00EB2F92" w:rsidRPr="00773E79" w:rsidRDefault="00EB2F92" w:rsidP="00EB2F92">
      <w:pPr>
        <w:jc w:val="both"/>
        <w:rPr>
          <w:rFonts w:cs="Calibri"/>
        </w:rPr>
      </w:pPr>
      <w:r w:rsidRPr="00773E79">
        <w:rPr>
          <w:rFonts w:cs="Calibri"/>
        </w:rPr>
        <w:t xml:space="preserve">W okresie 3 miesięcy od daty podpisania protokołu odbioru końcowego Wykonawca zobowiązany będzie udzielać powdrożeniowej asysty technicznej i wsparcia drogą telefoniczną w trybie 8 godzin roboczych (7:30 -15:30) przez 5 dni w tygodniu w przypadku wystąpienia problemów lub wątpliwości związanych z wykonanym wdrożeniem w kwestiach związanych z: </w:t>
      </w:r>
    </w:p>
    <w:p w14:paraId="4ABA68E3" w14:textId="77777777" w:rsidR="00EB2F92" w:rsidRPr="00773E79" w:rsidRDefault="00EB2F92" w:rsidP="00EB2F92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  <w:bCs/>
          <w:iCs/>
        </w:rPr>
      </w:pPr>
      <w:r w:rsidRPr="00773E79">
        <w:rPr>
          <w:rFonts w:cs="Calibri"/>
        </w:rPr>
        <w:t>konfiguracją</w:t>
      </w:r>
    </w:p>
    <w:p w14:paraId="6C56B2AA" w14:textId="77777777" w:rsidR="00EB2F92" w:rsidRPr="00773E79" w:rsidRDefault="00EB2F92" w:rsidP="00EB2F92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  <w:bCs/>
          <w:iCs/>
        </w:rPr>
      </w:pPr>
      <w:r w:rsidRPr="00773E79">
        <w:rPr>
          <w:rFonts w:cs="Calibri"/>
        </w:rPr>
        <w:t>administrowaniem</w:t>
      </w:r>
    </w:p>
    <w:p w14:paraId="55111AAB" w14:textId="77777777" w:rsidR="00EB2F92" w:rsidRPr="00773E79" w:rsidRDefault="00EB2F92" w:rsidP="00EB2F92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  <w:bCs/>
          <w:iCs/>
        </w:rPr>
      </w:pPr>
      <w:r w:rsidRPr="00773E79">
        <w:rPr>
          <w:rFonts w:cs="Calibri"/>
          <w:bCs/>
          <w:iCs/>
        </w:rPr>
        <w:t>analizą logów</w:t>
      </w:r>
    </w:p>
    <w:p w14:paraId="0C38F627" w14:textId="77777777" w:rsidR="00EB2F92" w:rsidRPr="00773E79" w:rsidRDefault="00EB2F92" w:rsidP="00EB2F92">
      <w:pPr>
        <w:jc w:val="both"/>
        <w:rPr>
          <w:rFonts w:cs="Calibri"/>
          <w:bCs/>
          <w:iCs/>
        </w:rPr>
      </w:pPr>
    </w:p>
    <w:p w14:paraId="0047FC74" w14:textId="77777777" w:rsidR="00EB2F92" w:rsidRPr="00773E79" w:rsidRDefault="00EB2F92" w:rsidP="00EB2F92">
      <w:pPr>
        <w:widowControl w:val="0"/>
        <w:suppressAutoHyphens/>
        <w:overflowPunct w:val="0"/>
        <w:adjustRightInd w:val="0"/>
        <w:jc w:val="both"/>
        <w:textAlignment w:val="baseline"/>
        <w:rPr>
          <w:rFonts w:cs="Calibri"/>
        </w:rPr>
      </w:pPr>
      <w:r w:rsidRPr="00773E79">
        <w:rPr>
          <w:rFonts w:cs="Calibri"/>
        </w:rPr>
        <w:t>Wsparcie powdrożeniowe w szczególnych przypadkach musi obejmować wykonanie zdalnych prac przez pracownika Wykonawcy w ramach przedstawienia sposobu na rozwiązanie zaistniałych problemów.</w:t>
      </w:r>
    </w:p>
    <w:p w14:paraId="64ACB027" w14:textId="77777777" w:rsidR="00EB2F92" w:rsidRPr="00773E79" w:rsidRDefault="00EB2F92" w:rsidP="00EB2F92">
      <w:pPr>
        <w:widowControl w:val="0"/>
        <w:suppressAutoHyphens/>
        <w:overflowPunct w:val="0"/>
        <w:adjustRightInd w:val="0"/>
        <w:jc w:val="both"/>
        <w:textAlignment w:val="baseline"/>
        <w:rPr>
          <w:rFonts w:cs="Calibri"/>
        </w:rPr>
      </w:pPr>
    </w:p>
    <w:p w14:paraId="4FEEA2FB" w14:textId="77777777" w:rsidR="00EB2F92" w:rsidRPr="00773E79" w:rsidRDefault="00EB2F92" w:rsidP="00EB2F92">
      <w:pPr>
        <w:widowControl w:val="0"/>
        <w:suppressAutoHyphens/>
        <w:overflowPunct w:val="0"/>
        <w:adjustRightInd w:val="0"/>
        <w:jc w:val="both"/>
        <w:textAlignment w:val="baseline"/>
        <w:rPr>
          <w:rFonts w:cs="Calibri"/>
          <w:i/>
        </w:rPr>
      </w:pPr>
      <w:r w:rsidRPr="00773E79">
        <w:rPr>
          <w:rFonts w:cs="Calibri"/>
        </w:rPr>
        <w:t xml:space="preserve">Dedykowane do wykonania usługi osoby muszą </w:t>
      </w:r>
      <w:r>
        <w:rPr>
          <w:rFonts w:cs="Calibri"/>
        </w:rPr>
        <w:t>wykazać się imiennym</w:t>
      </w:r>
      <w:r w:rsidRPr="00773E79">
        <w:rPr>
          <w:rFonts w:cs="Calibri"/>
        </w:rPr>
        <w:t xml:space="preserve"> certyfikat</w:t>
      </w:r>
      <w:r>
        <w:rPr>
          <w:rFonts w:cs="Calibri"/>
        </w:rPr>
        <w:t>em</w:t>
      </w:r>
      <w:r w:rsidRPr="00773E79">
        <w:rPr>
          <w:rFonts w:cs="Calibri"/>
        </w:rPr>
        <w:t xml:space="preserve"> producenta </w:t>
      </w:r>
      <w:r w:rsidRPr="00773E79">
        <w:rPr>
          <w:rFonts w:cs="Calibri"/>
        </w:rPr>
        <w:lastRenderedPageBreak/>
        <w:t xml:space="preserve">wdrażanego rozwiązania na poziomie NSE5 </w:t>
      </w:r>
      <w:r>
        <w:rPr>
          <w:rFonts w:cs="Calibri"/>
        </w:rPr>
        <w:t>oraz</w:t>
      </w:r>
      <w:r w:rsidRPr="00773E79">
        <w:rPr>
          <w:rFonts w:cs="Calibri"/>
        </w:rPr>
        <w:t xml:space="preserve"> NSE7.</w:t>
      </w:r>
    </w:p>
    <w:p w14:paraId="371051F2" w14:textId="77777777" w:rsidR="00EB2F92" w:rsidRDefault="00EB2F92"/>
    <w:sectPr w:rsidR="00EB2F92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AFA46" w14:textId="77777777" w:rsidR="00FB07B8" w:rsidRDefault="00FB07B8">
      <w:pPr>
        <w:spacing w:after="0" w:line="240" w:lineRule="auto"/>
      </w:pPr>
      <w:r>
        <w:separator/>
      </w:r>
    </w:p>
  </w:endnote>
  <w:endnote w:type="continuationSeparator" w:id="0">
    <w:p w14:paraId="3A413625" w14:textId="77777777" w:rsidR="00FB07B8" w:rsidRDefault="00FB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6212A" w14:textId="77777777" w:rsidR="00FB07B8" w:rsidRDefault="00FB07B8">
      <w:pPr>
        <w:spacing w:after="0" w:line="240" w:lineRule="auto"/>
      </w:pPr>
      <w:r>
        <w:separator/>
      </w:r>
    </w:p>
  </w:footnote>
  <w:footnote w:type="continuationSeparator" w:id="0">
    <w:p w14:paraId="213F78C8" w14:textId="77777777" w:rsidR="00FB07B8" w:rsidRDefault="00FB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ADBA3" w14:textId="11FBA7A3" w:rsidR="00047F7E" w:rsidRDefault="00047F7E" w:rsidP="00047F7E">
    <w:pPr>
      <w:pStyle w:val="Nagwek"/>
      <w:jc w:val="center"/>
    </w:pPr>
    <w:r>
      <w:rPr>
        <w:noProof/>
      </w:rPr>
      <w:drawing>
        <wp:inline distT="0" distB="0" distL="0" distR="0" wp14:anchorId="7E5AD50E" wp14:editId="7DAC66CE">
          <wp:extent cx="3786505" cy="1004570"/>
          <wp:effectExtent l="0" t="0" r="4445" b="508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055"/>
    <w:multiLevelType w:val="hybridMultilevel"/>
    <w:tmpl w:val="5B3EB3DC"/>
    <w:lvl w:ilvl="0" w:tplc="99909D8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B0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5657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36CDD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4A4C9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1468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4FE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828A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E566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3521CCA"/>
    <w:multiLevelType w:val="hybridMultilevel"/>
    <w:tmpl w:val="2F507CD0"/>
    <w:lvl w:ilvl="0" w:tplc="C8DC20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6A553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9A66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60D6B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6682F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74DB1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98C1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3E774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8A49F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70205D"/>
    <w:multiLevelType w:val="hybridMultilevel"/>
    <w:tmpl w:val="94D64A66"/>
    <w:lvl w:ilvl="0" w:tplc="65DAD7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C3213"/>
    <w:multiLevelType w:val="hybridMultilevel"/>
    <w:tmpl w:val="874004AC"/>
    <w:lvl w:ilvl="0" w:tplc="BCAEFB4E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9C5DE0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B46530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EA2494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2CD66E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164BA2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927FA2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287F5A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860D10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BC4141B"/>
    <w:multiLevelType w:val="hybridMultilevel"/>
    <w:tmpl w:val="F192338E"/>
    <w:lvl w:ilvl="0" w:tplc="3B6AA72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D2253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34A18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5254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322ED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7CD35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BAEDC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A49D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6C4E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BED40AA"/>
    <w:multiLevelType w:val="hybridMultilevel"/>
    <w:tmpl w:val="5CCA3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B4FD5"/>
    <w:multiLevelType w:val="hybridMultilevel"/>
    <w:tmpl w:val="B60A2D00"/>
    <w:lvl w:ilvl="0" w:tplc="D3D642C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38CB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78AD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F40F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4ED8E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4C4BD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CE50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2E7CD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6ECD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CED7F52"/>
    <w:multiLevelType w:val="hybridMultilevel"/>
    <w:tmpl w:val="8FC64796"/>
    <w:lvl w:ilvl="0" w:tplc="BE184F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D695D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4CD00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A4E0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1EA3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5E84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023C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D40C4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F40C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D62199B"/>
    <w:multiLevelType w:val="hybridMultilevel"/>
    <w:tmpl w:val="F37EB17C"/>
    <w:lvl w:ilvl="0" w:tplc="5FCA644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2ACD4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C8749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20B66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04766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ECFEA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B838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71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400D4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0967E5A"/>
    <w:multiLevelType w:val="hybridMultilevel"/>
    <w:tmpl w:val="370A0050"/>
    <w:lvl w:ilvl="0" w:tplc="5DFE687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06635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EA43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F0BCE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AEB8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E6AED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9247C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345B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1014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47F76F5"/>
    <w:multiLevelType w:val="hybridMultilevel"/>
    <w:tmpl w:val="B8285C58"/>
    <w:lvl w:ilvl="0" w:tplc="09E05B4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768E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AEE8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500C6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12EB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2FE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604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C4A0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3EAEB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8A0728D"/>
    <w:multiLevelType w:val="hybridMultilevel"/>
    <w:tmpl w:val="CB865160"/>
    <w:lvl w:ilvl="0" w:tplc="2E54B716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2E6252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ECE910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200214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30482A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9811D0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D61F64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1A2F0E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C278F2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A38189E"/>
    <w:multiLevelType w:val="hybridMultilevel"/>
    <w:tmpl w:val="2A00C5E6"/>
    <w:lvl w:ilvl="0" w:tplc="A55E6F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A00B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1AF79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60C36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C8E84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3657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4AC9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36246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E0C7F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B8F7622"/>
    <w:multiLevelType w:val="hybridMultilevel"/>
    <w:tmpl w:val="73527E68"/>
    <w:lvl w:ilvl="0" w:tplc="E8A8307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5C15E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922B7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187F6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6CEE4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7486A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0EE65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10DD4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A3C7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BD60E61"/>
    <w:multiLevelType w:val="hybridMultilevel"/>
    <w:tmpl w:val="A79EF286"/>
    <w:lvl w:ilvl="0" w:tplc="B61039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CC3ED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9E223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A052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85F2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5C6AA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E077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584E6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2AB1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E067F9F"/>
    <w:multiLevelType w:val="hybridMultilevel"/>
    <w:tmpl w:val="9866E6CE"/>
    <w:lvl w:ilvl="0" w:tplc="133EA07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C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9E3A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467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FCB7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FEA8C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6063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B8278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A872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1B1EB5"/>
    <w:multiLevelType w:val="hybridMultilevel"/>
    <w:tmpl w:val="62944422"/>
    <w:styleLink w:val="Zaimportowanystyl2"/>
    <w:lvl w:ilvl="0" w:tplc="4246E340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F6A2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6DFBE">
      <w:start w:val="1"/>
      <w:numFmt w:val="lowerRoman"/>
      <w:lvlText w:val="%3."/>
      <w:lvlJc w:val="left"/>
      <w:pPr>
        <w:ind w:left="216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5044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A8EB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104B36">
      <w:start w:val="1"/>
      <w:numFmt w:val="lowerRoman"/>
      <w:lvlText w:val="%6."/>
      <w:lvlJc w:val="left"/>
      <w:pPr>
        <w:ind w:left="432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820F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4A1A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D653DA">
      <w:start w:val="1"/>
      <w:numFmt w:val="lowerRoman"/>
      <w:lvlText w:val="%9."/>
      <w:lvlJc w:val="left"/>
      <w:pPr>
        <w:ind w:left="648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22654E3"/>
    <w:multiLevelType w:val="hybridMultilevel"/>
    <w:tmpl w:val="B2421FE6"/>
    <w:lvl w:ilvl="0" w:tplc="17E653FE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C66336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34E15A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5C286C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86D10C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F09418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AE3D7C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607F88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AACED2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2430E68"/>
    <w:multiLevelType w:val="hybridMultilevel"/>
    <w:tmpl w:val="B76C45CA"/>
    <w:lvl w:ilvl="0" w:tplc="AA10C1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3A61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1A26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38FBE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7210A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C445B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BE60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EC15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9C47A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52F3375"/>
    <w:multiLevelType w:val="hybridMultilevel"/>
    <w:tmpl w:val="7960F002"/>
    <w:lvl w:ilvl="0" w:tplc="2C9842E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6E130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3AE7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5406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3A0E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6FC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E4B6E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B8A7A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FC01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271045F0"/>
    <w:multiLevelType w:val="hybridMultilevel"/>
    <w:tmpl w:val="A6E2BC5E"/>
    <w:lvl w:ilvl="0" w:tplc="F2901D74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E85970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7AFD68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3AB9E2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D01938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D66F72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164906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EE9B96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462AA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27E77F47"/>
    <w:multiLevelType w:val="hybridMultilevel"/>
    <w:tmpl w:val="3E78EAE6"/>
    <w:lvl w:ilvl="0" w:tplc="29E81446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3ACFF0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D81652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D25C8E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1C706A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74AF94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6459F4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CC2712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9454B4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B6A3CB9"/>
    <w:multiLevelType w:val="hybridMultilevel"/>
    <w:tmpl w:val="A4224DF6"/>
    <w:lvl w:ilvl="0" w:tplc="5B56784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686D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64EFE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78D3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C416F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18F3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C46B4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1839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9A1DE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F4E09AE"/>
    <w:multiLevelType w:val="hybridMultilevel"/>
    <w:tmpl w:val="176E4158"/>
    <w:lvl w:ilvl="0" w:tplc="5F96970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747D8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0088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CAAE1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00FD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C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64E81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0225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32F46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748078D"/>
    <w:multiLevelType w:val="hybridMultilevel"/>
    <w:tmpl w:val="A66E67AE"/>
    <w:styleLink w:val="Zaimportowanystyl1"/>
    <w:lvl w:ilvl="0" w:tplc="040A38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608A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74B16C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5276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8867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462836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9CF3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DC20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FA8982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D9E1B1C"/>
    <w:multiLevelType w:val="hybridMultilevel"/>
    <w:tmpl w:val="5F84A6F0"/>
    <w:lvl w:ilvl="0" w:tplc="D60AE4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E058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F42DC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A2A4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C08D0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363C8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EA263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14C67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4A9DB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F4D2AA7"/>
    <w:multiLevelType w:val="hybridMultilevel"/>
    <w:tmpl w:val="EF3C6840"/>
    <w:lvl w:ilvl="0" w:tplc="FB32786E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6A67E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80ECFE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860E52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2CEF5C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1A1D4C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B06DF2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BC50F2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60E430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2CB2A72"/>
    <w:multiLevelType w:val="hybridMultilevel"/>
    <w:tmpl w:val="4634A16A"/>
    <w:lvl w:ilvl="0" w:tplc="FE00F4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D2CC6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14D53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ECD8C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C207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F62E6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BC0FF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3AD4A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52473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44F77349"/>
    <w:multiLevelType w:val="hybridMultilevel"/>
    <w:tmpl w:val="20BAF18C"/>
    <w:numStyleLink w:val="Zaimportowanystyl46"/>
  </w:abstractNum>
  <w:abstractNum w:abstractNumId="29">
    <w:nsid w:val="4548185B"/>
    <w:multiLevelType w:val="hybridMultilevel"/>
    <w:tmpl w:val="20BAF18C"/>
    <w:styleLink w:val="Zaimportowanystyl46"/>
    <w:lvl w:ilvl="0" w:tplc="2F38E9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859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82F3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3A84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9E82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742F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303A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2E0D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AEC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460157F8"/>
    <w:multiLevelType w:val="hybridMultilevel"/>
    <w:tmpl w:val="0636B5C0"/>
    <w:lvl w:ilvl="0" w:tplc="1E9CA0DE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EAA44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56EBA0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4E6B04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70A9F4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8C949A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1CAD28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58F1E8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A8034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B3041E2"/>
    <w:multiLevelType w:val="hybridMultilevel"/>
    <w:tmpl w:val="62944422"/>
    <w:numStyleLink w:val="Zaimportowanystyl2"/>
  </w:abstractNum>
  <w:abstractNum w:abstractNumId="32">
    <w:nsid w:val="4C3E2310"/>
    <w:multiLevelType w:val="hybridMultilevel"/>
    <w:tmpl w:val="DF8803A8"/>
    <w:lvl w:ilvl="0" w:tplc="AE42BB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16F3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7AE36A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3A1B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B84B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68ED94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1E4B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4078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7C6AA6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4DAC71F1"/>
    <w:multiLevelType w:val="hybridMultilevel"/>
    <w:tmpl w:val="19121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2104C0"/>
    <w:multiLevelType w:val="hybridMultilevel"/>
    <w:tmpl w:val="E186726E"/>
    <w:lvl w:ilvl="0" w:tplc="6BC877D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0C3CB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5236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CBD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7C109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743E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F688E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D42A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3EAF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4F302FF9"/>
    <w:multiLevelType w:val="hybridMultilevel"/>
    <w:tmpl w:val="58145486"/>
    <w:lvl w:ilvl="0" w:tplc="276E11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6AE0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EA418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603C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F4CC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4BC5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00DEC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3A33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0A73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4FB048AE"/>
    <w:multiLevelType w:val="hybridMultilevel"/>
    <w:tmpl w:val="ECE82E54"/>
    <w:lvl w:ilvl="0" w:tplc="94D0689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94936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CE6F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7C29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9AA7D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5AC3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A840E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A0685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760F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0867161"/>
    <w:multiLevelType w:val="hybridMultilevel"/>
    <w:tmpl w:val="B2C4B4F0"/>
    <w:lvl w:ilvl="0" w:tplc="0C1CDA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E835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B844D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58CF6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41F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B056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A225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3AB1A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68BB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51963C68"/>
    <w:multiLevelType w:val="hybridMultilevel"/>
    <w:tmpl w:val="274A84DC"/>
    <w:lvl w:ilvl="0" w:tplc="29F858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83068B"/>
    <w:multiLevelType w:val="hybridMultilevel"/>
    <w:tmpl w:val="555E79A8"/>
    <w:lvl w:ilvl="0" w:tplc="A498FD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2AC3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D69F1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4C4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5C5E0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AA1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36EE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92664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8675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582143FF"/>
    <w:multiLevelType w:val="hybridMultilevel"/>
    <w:tmpl w:val="C116FDB4"/>
    <w:lvl w:ilvl="0" w:tplc="6D12B40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04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8AC8D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5225F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7A67B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58764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F03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303A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AE63B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5EA81D9F"/>
    <w:multiLevelType w:val="hybridMultilevel"/>
    <w:tmpl w:val="0CE4F3E4"/>
    <w:lvl w:ilvl="0" w:tplc="F852FBC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400B9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1CC6B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2CDA3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E0207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D6AD7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3ACE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30FB4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78DD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1832308"/>
    <w:multiLevelType w:val="hybridMultilevel"/>
    <w:tmpl w:val="5ECE6F3E"/>
    <w:lvl w:ilvl="0" w:tplc="FB98A33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C0AC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E817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60365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92260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6641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DE8DD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A6E54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E6703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62CD1D3B"/>
    <w:multiLevelType w:val="hybridMultilevel"/>
    <w:tmpl w:val="13D6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817D5E"/>
    <w:multiLevelType w:val="hybridMultilevel"/>
    <w:tmpl w:val="B1D4A640"/>
    <w:lvl w:ilvl="0" w:tplc="72DCEE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2CDB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1848F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AAD9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1658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257A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4DAD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6C96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A46F1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5000320"/>
    <w:multiLevelType w:val="hybridMultilevel"/>
    <w:tmpl w:val="43E4EB8E"/>
    <w:lvl w:ilvl="0" w:tplc="5FDE2DA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9EA6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7C1E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B400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EEEC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901D9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5A875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824C9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1860C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8513AB5"/>
    <w:multiLevelType w:val="hybridMultilevel"/>
    <w:tmpl w:val="A66E67AE"/>
    <w:numStyleLink w:val="Zaimportowanystyl1"/>
  </w:abstractNum>
  <w:abstractNum w:abstractNumId="47">
    <w:nsid w:val="68D62F90"/>
    <w:multiLevelType w:val="hybridMultilevel"/>
    <w:tmpl w:val="ADD8DDD2"/>
    <w:lvl w:ilvl="0" w:tplc="77D6BC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AE7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329D9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C4C9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A423E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CE8D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80E0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A6DD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FE02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693A144D"/>
    <w:multiLevelType w:val="hybridMultilevel"/>
    <w:tmpl w:val="A66E67AE"/>
    <w:numStyleLink w:val="Zaimportowanystyl1"/>
  </w:abstractNum>
  <w:abstractNum w:abstractNumId="49">
    <w:nsid w:val="6B957A0D"/>
    <w:multiLevelType w:val="hybridMultilevel"/>
    <w:tmpl w:val="4B9288D0"/>
    <w:numStyleLink w:val="Zaimportowanystyl47"/>
  </w:abstractNum>
  <w:abstractNum w:abstractNumId="50">
    <w:nsid w:val="705D5FCD"/>
    <w:multiLevelType w:val="hybridMultilevel"/>
    <w:tmpl w:val="E920ED24"/>
    <w:lvl w:ilvl="0" w:tplc="1DA6D698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6673EE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AC1B64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AC588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7ECC62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8E034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8A269E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84E0F0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B26594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71AF14FE"/>
    <w:multiLevelType w:val="hybridMultilevel"/>
    <w:tmpl w:val="19BA7CD4"/>
    <w:lvl w:ilvl="0" w:tplc="69EE4E4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B2527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504BD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EA5E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A0AA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EAD1E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126A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34A18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D670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7366688E"/>
    <w:multiLevelType w:val="hybridMultilevel"/>
    <w:tmpl w:val="B896C1E0"/>
    <w:lvl w:ilvl="0" w:tplc="2F0680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1EA5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7889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6F4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6646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72FB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D489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2EEC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7C94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>
    <w:nsid w:val="740114C2"/>
    <w:multiLevelType w:val="hybridMultilevel"/>
    <w:tmpl w:val="F6E2E3A0"/>
    <w:lvl w:ilvl="0" w:tplc="F2CE4E96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3A895E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78B5D0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3C2552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464E56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28A242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28E430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28B7D6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9A5D28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75406B06"/>
    <w:multiLevelType w:val="hybridMultilevel"/>
    <w:tmpl w:val="4B9288D0"/>
    <w:styleLink w:val="Zaimportowanystyl47"/>
    <w:lvl w:ilvl="0" w:tplc="351CED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866196">
      <w:start w:val="1"/>
      <w:numFmt w:val="decimal"/>
      <w:lvlText w:val="%2."/>
      <w:lvlJc w:val="left"/>
      <w:pPr>
        <w:ind w:left="1440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28A24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47F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C0A1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78804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C06C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880A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34F99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>
    <w:nsid w:val="77F71BEE"/>
    <w:multiLevelType w:val="hybridMultilevel"/>
    <w:tmpl w:val="5BC8618E"/>
    <w:lvl w:ilvl="0" w:tplc="E244E75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2441B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2CBA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0EB08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AE1B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0A287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32A47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86620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24FE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>
    <w:nsid w:val="79627B03"/>
    <w:multiLevelType w:val="hybridMultilevel"/>
    <w:tmpl w:val="50EA9002"/>
    <w:lvl w:ilvl="0" w:tplc="24703E5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5556EB"/>
    <w:multiLevelType w:val="hybridMultilevel"/>
    <w:tmpl w:val="8C3C68D4"/>
    <w:lvl w:ilvl="0" w:tplc="02D878BA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528B32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90DA82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8AEF7E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BADD76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98F87C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68C232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2886A8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687F4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>
    <w:nsid w:val="7C3375EF"/>
    <w:multiLevelType w:val="hybridMultilevel"/>
    <w:tmpl w:val="3672447E"/>
    <w:lvl w:ilvl="0" w:tplc="22BA91B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A0D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E230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906D0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181C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439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267C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0A8A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F89DE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>
    <w:nsid w:val="7DE87C6D"/>
    <w:multiLevelType w:val="hybridMultilevel"/>
    <w:tmpl w:val="6072686C"/>
    <w:lvl w:ilvl="0" w:tplc="4E14D95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72B5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9AC2F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32CDA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9814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AEEC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78BE4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7400D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E79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>
    <w:nsid w:val="7EEF5B9C"/>
    <w:multiLevelType w:val="hybridMultilevel"/>
    <w:tmpl w:val="9580CE5C"/>
    <w:lvl w:ilvl="0" w:tplc="43C0914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C0B05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8CBE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24AE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5C440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94C84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4846C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A2EF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64EA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46"/>
  </w:num>
  <w:num w:numId="3">
    <w:abstractNumId w:val="52"/>
  </w:num>
  <w:num w:numId="4">
    <w:abstractNumId w:val="46"/>
    <w:lvlOverride w:ilvl="0">
      <w:startOverride w:val="2"/>
    </w:lvlOverride>
  </w:num>
  <w:num w:numId="5">
    <w:abstractNumId w:val="16"/>
  </w:num>
  <w:num w:numId="6">
    <w:abstractNumId w:val="31"/>
  </w:num>
  <w:num w:numId="7">
    <w:abstractNumId w:val="31"/>
    <w:lvlOverride w:ilvl="0">
      <w:startOverride w:val="2"/>
    </w:lvlOverride>
  </w:num>
  <w:num w:numId="8">
    <w:abstractNumId w:val="31"/>
    <w:lvlOverride w:ilvl="0">
      <w:startOverride w:val="3"/>
    </w:lvlOverride>
  </w:num>
  <w:num w:numId="9">
    <w:abstractNumId w:val="46"/>
    <w:lvlOverride w:ilvl="0">
      <w:startOverride w:val="3"/>
    </w:lvlOverride>
  </w:num>
  <w:num w:numId="10">
    <w:abstractNumId w:val="17"/>
  </w:num>
  <w:num w:numId="11">
    <w:abstractNumId w:val="57"/>
  </w:num>
  <w:num w:numId="12">
    <w:abstractNumId w:val="46"/>
    <w:lvlOverride w:ilvl="0">
      <w:startOverride w:val="4"/>
    </w:lvlOverride>
  </w:num>
  <w:num w:numId="13">
    <w:abstractNumId w:val="15"/>
  </w:num>
  <w:num w:numId="14">
    <w:abstractNumId w:val="36"/>
  </w:num>
  <w:num w:numId="15">
    <w:abstractNumId w:val="18"/>
  </w:num>
  <w:num w:numId="16">
    <w:abstractNumId w:val="10"/>
  </w:num>
  <w:num w:numId="17">
    <w:abstractNumId w:val="44"/>
  </w:num>
  <w:num w:numId="18">
    <w:abstractNumId w:val="37"/>
  </w:num>
  <w:num w:numId="19">
    <w:abstractNumId w:val="59"/>
  </w:num>
  <w:num w:numId="20">
    <w:abstractNumId w:val="41"/>
  </w:num>
  <w:num w:numId="21">
    <w:abstractNumId w:val="40"/>
  </w:num>
  <w:num w:numId="22">
    <w:abstractNumId w:val="13"/>
  </w:num>
  <w:num w:numId="23">
    <w:abstractNumId w:val="14"/>
  </w:num>
  <w:num w:numId="24">
    <w:abstractNumId w:val="23"/>
  </w:num>
  <w:num w:numId="25">
    <w:abstractNumId w:val="9"/>
  </w:num>
  <w:num w:numId="26">
    <w:abstractNumId w:val="55"/>
  </w:num>
  <w:num w:numId="27">
    <w:abstractNumId w:val="6"/>
  </w:num>
  <w:num w:numId="28">
    <w:abstractNumId w:val="34"/>
  </w:num>
  <w:num w:numId="29">
    <w:abstractNumId w:val="1"/>
  </w:num>
  <w:num w:numId="30">
    <w:abstractNumId w:val="51"/>
  </w:num>
  <w:num w:numId="31">
    <w:abstractNumId w:val="42"/>
  </w:num>
  <w:num w:numId="32">
    <w:abstractNumId w:val="22"/>
  </w:num>
  <w:num w:numId="33">
    <w:abstractNumId w:val="7"/>
  </w:num>
  <w:num w:numId="34">
    <w:abstractNumId w:val="58"/>
  </w:num>
  <w:num w:numId="35">
    <w:abstractNumId w:val="45"/>
  </w:num>
  <w:num w:numId="36">
    <w:abstractNumId w:val="0"/>
  </w:num>
  <w:num w:numId="37">
    <w:abstractNumId w:val="19"/>
  </w:num>
  <w:num w:numId="38">
    <w:abstractNumId w:val="12"/>
  </w:num>
  <w:num w:numId="39">
    <w:abstractNumId w:val="4"/>
  </w:num>
  <w:num w:numId="40">
    <w:abstractNumId w:val="8"/>
  </w:num>
  <w:num w:numId="41">
    <w:abstractNumId w:val="60"/>
  </w:num>
  <w:num w:numId="42">
    <w:abstractNumId w:val="25"/>
  </w:num>
  <w:num w:numId="43">
    <w:abstractNumId w:val="35"/>
  </w:num>
  <w:num w:numId="44">
    <w:abstractNumId w:val="39"/>
  </w:num>
  <w:num w:numId="45">
    <w:abstractNumId w:val="47"/>
  </w:num>
  <w:num w:numId="46">
    <w:abstractNumId w:val="27"/>
  </w:num>
  <w:num w:numId="47">
    <w:abstractNumId w:val="50"/>
  </w:num>
  <w:num w:numId="48">
    <w:abstractNumId w:val="21"/>
  </w:num>
  <w:num w:numId="49">
    <w:abstractNumId w:val="3"/>
  </w:num>
  <w:num w:numId="50">
    <w:abstractNumId w:val="26"/>
  </w:num>
  <w:num w:numId="51">
    <w:abstractNumId w:val="30"/>
  </w:num>
  <w:num w:numId="52">
    <w:abstractNumId w:val="53"/>
  </w:num>
  <w:num w:numId="53">
    <w:abstractNumId w:val="11"/>
  </w:num>
  <w:num w:numId="54">
    <w:abstractNumId w:val="27"/>
    <w:lvlOverride w:ilvl="0">
      <w:startOverride w:val="2"/>
    </w:lvlOverride>
  </w:num>
  <w:num w:numId="55">
    <w:abstractNumId w:val="20"/>
  </w:num>
  <w:num w:numId="56">
    <w:abstractNumId w:val="46"/>
    <w:lvlOverride w:ilvl="0">
      <w:startOverride w:val="6"/>
    </w:lvlOverride>
  </w:num>
  <w:num w:numId="57">
    <w:abstractNumId w:val="29"/>
  </w:num>
  <w:num w:numId="58">
    <w:abstractNumId w:val="28"/>
  </w:num>
  <w:num w:numId="59">
    <w:abstractNumId w:val="46"/>
    <w:lvlOverride w:ilvl="0">
      <w:startOverride w:val="7"/>
    </w:lvlOverride>
  </w:num>
  <w:num w:numId="60">
    <w:abstractNumId w:val="54"/>
  </w:num>
  <w:num w:numId="61">
    <w:abstractNumId w:val="49"/>
  </w:num>
  <w:num w:numId="62">
    <w:abstractNumId w:val="33"/>
  </w:num>
  <w:num w:numId="63">
    <w:abstractNumId w:val="38"/>
  </w:num>
  <w:num w:numId="64">
    <w:abstractNumId w:val="48"/>
    <w:lvlOverride w:ilvl="0">
      <w:startOverride w:val="3"/>
    </w:lvlOverride>
  </w:num>
  <w:num w:numId="65">
    <w:abstractNumId w:val="48"/>
  </w:num>
  <w:num w:numId="66">
    <w:abstractNumId w:val="32"/>
  </w:num>
  <w:num w:numId="67">
    <w:abstractNumId w:val="5"/>
  </w:num>
  <w:num w:numId="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</w:num>
  <w:num w:numId="70">
    <w:abstractNumId w:val="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E5"/>
    <w:rsid w:val="00047F7E"/>
    <w:rsid w:val="000652C2"/>
    <w:rsid w:val="00084B26"/>
    <w:rsid w:val="00093F0A"/>
    <w:rsid w:val="001823A0"/>
    <w:rsid w:val="002F351C"/>
    <w:rsid w:val="0039117E"/>
    <w:rsid w:val="004002C4"/>
    <w:rsid w:val="00552127"/>
    <w:rsid w:val="006D363F"/>
    <w:rsid w:val="007409BB"/>
    <w:rsid w:val="007509CB"/>
    <w:rsid w:val="007B44E0"/>
    <w:rsid w:val="00810ADC"/>
    <w:rsid w:val="00820D91"/>
    <w:rsid w:val="00865599"/>
    <w:rsid w:val="00877AF2"/>
    <w:rsid w:val="008C6DA2"/>
    <w:rsid w:val="00931D30"/>
    <w:rsid w:val="009B73F5"/>
    <w:rsid w:val="009D0FD2"/>
    <w:rsid w:val="009E4BE5"/>
    <w:rsid w:val="00A0474E"/>
    <w:rsid w:val="00A9477E"/>
    <w:rsid w:val="00AE4F45"/>
    <w:rsid w:val="00B162F4"/>
    <w:rsid w:val="00B635E2"/>
    <w:rsid w:val="00BA45BE"/>
    <w:rsid w:val="00D07863"/>
    <w:rsid w:val="00DD64AB"/>
    <w:rsid w:val="00EB2F92"/>
    <w:rsid w:val="00F12C0C"/>
    <w:rsid w:val="00F40B88"/>
    <w:rsid w:val="00FA49DB"/>
    <w:rsid w:val="00F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4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keepLines/>
      <w:spacing w:before="240" w:line="259" w:lineRule="auto"/>
      <w:jc w:val="both"/>
      <w:outlineLvl w:val="0"/>
    </w:pPr>
    <w:rPr>
      <w:rFonts w:ascii="Calibri Light" w:hAnsi="Calibri Light" w:cs="Arial Unicode MS"/>
      <w:color w:val="2F5496"/>
      <w:sz w:val="32"/>
      <w:szCs w:val="32"/>
      <w:u w:color="2F5496"/>
    </w:rPr>
  </w:style>
  <w:style w:type="paragraph" w:styleId="Nagwek2">
    <w:name w:val="heading 2"/>
    <w:next w:val="Normalny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hAnsi="Calibri Light" w:cs="Arial Unicode MS"/>
      <w:color w:val="2F5496"/>
      <w:sz w:val="26"/>
      <w:szCs w:val="26"/>
      <w:u w:color="2F5496"/>
      <w:lang w:val="fr-FR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2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before="120" w:after="120" w:line="300" w:lineRule="auto"/>
      <w:ind w:left="720"/>
      <w:jc w:val="both"/>
    </w:pPr>
    <w:rPr>
      <w:rFonts w:ascii="Arial" w:hAnsi="Arial" w:cs="Arial Unicode MS"/>
      <w:color w:val="000000"/>
      <w:u w:color="000000"/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Zaimportowanystyl46">
    <w:name w:val="Zaimportowany styl 46"/>
    <w:pPr>
      <w:numPr>
        <w:numId w:val="57"/>
      </w:numPr>
    </w:pPr>
  </w:style>
  <w:style w:type="numbering" w:customStyle="1" w:styleId="Zaimportowanystyl47">
    <w:name w:val="Zaimportowany styl 47"/>
    <w:pPr>
      <w:numPr>
        <w:numId w:val="6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D2"/>
    <w:rPr>
      <w:rFonts w:ascii="Segoe UI" w:hAnsi="Segoe UI" w:cs="Segoe UI"/>
      <w:color w:val="000000"/>
      <w:sz w:val="18"/>
      <w:szCs w:val="18"/>
      <w:u w:color="000000"/>
    </w:rPr>
  </w:style>
  <w:style w:type="table" w:styleId="Tabela-Siatka">
    <w:name w:val="Table Grid"/>
    <w:basedOn w:val="Standardowy"/>
    <w:uiPriority w:val="39"/>
    <w:rsid w:val="008C6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2F92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B26"/>
    <w:rPr>
      <w:rFonts w:ascii="Calibri" w:hAnsi="Calibri"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nhideWhenUsed/>
    <w:rsid w:val="0040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02C4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0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2C4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keepLines/>
      <w:spacing w:before="240" w:line="259" w:lineRule="auto"/>
      <w:jc w:val="both"/>
      <w:outlineLvl w:val="0"/>
    </w:pPr>
    <w:rPr>
      <w:rFonts w:ascii="Calibri Light" w:hAnsi="Calibri Light" w:cs="Arial Unicode MS"/>
      <w:color w:val="2F5496"/>
      <w:sz w:val="32"/>
      <w:szCs w:val="32"/>
      <w:u w:color="2F5496"/>
    </w:rPr>
  </w:style>
  <w:style w:type="paragraph" w:styleId="Nagwek2">
    <w:name w:val="heading 2"/>
    <w:next w:val="Normalny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hAnsi="Calibri Light" w:cs="Arial Unicode MS"/>
      <w:color w:val="2F5496"/>
      <w:sz w:val="26"/>
      <w:szCs w:val="26"/>
      <w:u w:color="2F5496"/>
      <w:lang w:val="fr-FR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2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before="120" w:after="120" w:line="300" w:lineRule="auto"/>
      <w:ind w:left="720"/>
      <w:jc w:val="both"/>
    </w:pPr>
    <w:rPr>
      <w:rFonts w:ascii="Arial" w:hAnsi="Arial" w:cs="Arial Unicode MS"/>
      <w:color w:val="000000"/>
      <w:u w:color="000000"/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Zaimportowanystyl46">
    <w:name w:val="Zaimportowany styl 46"/>
    <w:pPr>
      <w:numPr>
        <w:numId w:val="57"/>
      </w:numPr>
    </w:pPr>
  </w:style>
  <w:style w:type="numbering" w:customStyle="1" w:styleId="Zaimportowanystyl47">
    <w:name w:val="Zaimportowany styl 47"/>
    <w:pPr>
      <w:numPr>
        <w:numId w:val="6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D2"/>
    <w:rPr>
      <w:rFonts w:ascii="Segoe UI" w:hAnsi="Segoe UI" w:cs="Segoe UI"/>
      <w:color w:val="000000"/>
      <w:sz w:val="18"/>
      <w:szCs w:val="18"/>
      <w:u w:color="000000"/>
    </w:rPr>
  </w:style>
  <w:style w:type="table" w:styleId="Tabela-Siatka">
    <w:name w:val="Table Grid"/>
    <w:basedOn w:val="Standardowy"/>
    <w:uiPriority w:val="39"/>
    <w:rsid w:val="008C6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2F92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B26"/>
    <w:rPr>
      <w:rFonts w:ascii="Calibri" w:hAnsi="Calibri"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nhideWhenUsed/>
    <w:rsid w:val="0040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02C4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0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2C4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6879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Twardosz</dc:creator>
  <cp:lastModifiedBy>Grzegorz Twardosz</cp:lastModifiedBy>
  <cp:revision>2</cp:revision>
  <dcterms:created xsi:type="dcterms:W3CDTF">2021-01-26T09:38:00Z</dcterms:created>
  <dcterms:modified xsi:type="dcterms:W3CDTF">2021-01-26T09:38:00Z</dcterms:modified>
</cp:coreProperties>
</file>