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E368F" w14:textId="797B2F64" w:rsidR="001E243D" w:rsidRPr="00626AEB" w:rsidRDefault="00626AEB" w:rsidP="00C328A5">
      <w:pPr>
        <w:spacing w:after="0" w:line="276" w:lineRule="auto"/>
        <w:ind w:left="6237"/>
        <w:jc w:val="right"/>
        <w:rPr>
          <w:rFonts w:eastAsia="Times New Roman" w:cstheme="minorHAnsi"/>
          <w:lang w:eastAsia="pl-PL"/>
        </w:rPr>
      </w:pPr>
      <w:r w:rsidRPr="00626AEB">
        <w:rPr>
          <w:rFonts w:eastAsia="Times New Roman" w:cstheme="minorHAnsi"/>
          <w:lang w:eastAsia="pl-PL"/>
        </w:rPr>
        <w:t xml:space="preserve"> </w:t>
      </w:r>
      <w:r w:rsidR="001E243D" w:rsidRPr="00626AEB">
        <w:rPr>
          <w:rFonts w:eastAsia="Times New Roman" w:cstheme="minorHAnsi"/>
          <w:lang w:eastAsia="pl-PL"/>
        </w:rPr>
        <w:t xml:space="preserve">Załącznik nr </w:t>
      </w:r>
      <w:r w:rsidR="008A3E07">
        <w:rPr>
          <w:rFonts w:eastAsia="Times New Roman" w:cstheme="minorHAnsi"/>
          <w:lang w:eastAsia="pl-PL"/>
        </w:rPr>
        <w:t>4</w:t>
      </w:r>
      <w:r w:rsidR="00A76327" w:rsidRPr="00626AEB">
        <w:rPr>
          <w:rFonts w:eastAsia="Times New Roman" w:cstheme="minorHAnsi"/>
          <w:lang w:eastAsia="pl-PL"/>
        </w:rPr>
        <w:t xml:space="preserve"> </w:t>
      </w:r>
      <w:r w:rsidR="001E243D" w:rsidRPr="00626AEB">
        <w:rPr>
          <w:rFonts w:eastAsia="Times New Roman" w:cstheme="minorHAnsi"/>
          <w:lang w:eastAsia="pl-PL"/>
        </w:rPr>
        <w:t>do SIWZ</w:t>
      </w:r>
    </w:p>
    <w:p w14:paraId="2AA92AA2" w14:textId="77777777" w:rsidR="00741193" w:rsidRPr="00741193" w:rsidRDefault="00741193" w:rsidP="00741193">
      <w:pPr>
        <w:tabs>
          <w:tab w:val="num" w:pos="426"/>
        </w:tabs>
        <w:spacing w:line="276" w:lineRule="auto"/>
        <w:ind w:right="-142"/>
        <w:jc w:val="both"/>
        <w:rPr>
          <w:rFonts w:eastAsia="Times New Roman" w:cstheme="minorHAnsi"/>
          <w:b/>
          <w:u w:val="single"/>
        </w:rPr>
      </w:pPr>
    </w:p>
    <w:p w14:paraId="2E302BE9" w14:textId="77777777" w:rsidR="00741193" w:rsidRPr="00741193" w:rsidRDefault="00741193" w:rsidP="00741193">
      <w:pPr>
        <w:tabs>
          <w:tab w:val="num" w:pos="426"/>
        </w:tabs>
        <w:spacing w:line="276" w:lineRule="auto"/>
        <w:ind w:right="-142"/>
        <w:rPr>
          <w:rFonts w:eastAsia="Times New Roman" w:cstheme="minorHAnsi"/>
          <w:b/>
        </w:rPr>
      </w:pPr>
      <w:r w:rsidRPr="00741193">
        <w:rPr>
          <w:rFonts w:eastAsia="Times New Roman" w:cstheme="minorHAnsi"/>
          <w:b/>
        </w:rPr>
        <w:t>WYKONAWCA:</w:t>
      </w:r>
    </w:p>
    <w:p w14:paraId="091167D5" w14:textId="77777777" w:rsidR="00741193" w:rsidRPr="00741193" w:rsidRDefault="00741193" w:rsidP="00741193">
      <w:pPr>
        <w:tabs>
          <w:tab w:val="num" w:pos="426"/>
        </w:tabs>
        <w:spacing w:line="276" w:lineRule="auto"/>
        <w:ind w:right="-142"/>
        <w:rPr>
          <w:rFonts w:eastAsia="Times New Roman" w:cstheme="minorHAnsi"/>
          <w:b/>
        </w:rPr>
      </w:pPr>
    </w:p>
    <w:p w14:paraId="7BC91637" w14:textId="77777777" w:rsidR="00741193" w:rsidRPr="00741193" w:rsidRDefault="00741193" w:rsidP="00741193">
      <w:pPr>
        <w:tabs>
          <w:tab w:val="num" w:pos="426"/>
        </w:tabs>
        <w:spacing w:line="276" w:lineRule="auto"/>
        <w:ind w:right="-142"/>
        <w:rPr>
          <w:rFonts w:eastAsia="Times New Roman" w:cstheme="minorHAnsi"/>
          <w:b/>
        </w:rPr>
      </w:pPr>
      <w:r w:rsidRPr="00741193">
        <w:rPr>
          <w:rFonts w:eastAsia="Times New Roman" w:cstheme="minorHAnsi"/>
          <w:b/>
        </w:rPr>
        <w:t>...……………………………………………</w:t>
      </w:r>
    </w:p>
    <w:p w14:paraId="27BB38DC" w14:textId="738BE872" w:rsidR="00741193" w:rsidRPr="00741193" w:rsidRDefault="00741193" w:rsidP="00741193">
      <w:pPr>
        <w:tabs>
          <w:tab w:val="num" w:pos="426"/>
        </w:tabs>
        <w:spacing w:line="276" w:lineRule="auto"/>
        <w:ind w:right="-142"/>
        <w:rPr>
          <w:rFonts w:eastAsia="Times New Roman" w:cstheme="minorHAnsi"/>
          <w:b/>
        </w:rPr>
      </w:pPr>
      <w:r w:rsidRPr="00741193">
        <w:rPr>
          <w:rFonts w:eastAsia="Times New Roman" w:cstheme="minorHAnsi"/>
          <w:b/>
        </w:rPr>
        <w:t>(nazwa/pieczęć)</w:t>
      </w:r>
    </w:p>
    <w:p w14:paraId="54811647" w14:textId="3B5A91D8" w:rsidR="00741193" w:rsidRPr="00741193" w:rsidRDefault="00741193" w:rsidP="00741193">
      <w:pPr>
        <w:tabs>
          <w:tab w:val="num" w:pos="426"/>
        </w:tabs>
        <w:spacing w:line="276" w:lineRule="auto"/>
        <w:ind w:right="-142"/>
        <w:jc w:val="center"/>
        <w:rPr>
          <w:rFonts w:eastAsia="Times New Roman" w:cstheme="minorHAnsi"/>
          <w:b/>
        </w:rPr>
      </w:pPr>
      <w:r w:rsidRPr="00741193">
        <w:rPr>
          <w:rFonts w:eastAsia="Times New Roman" w:cstheme="minorHAnsi"/>
          <w:b/>
        </w:rPr>
        <w:t>FORMULARZ</w:t>
      </w:r>
    </w:p>
    <w:p w14:paraId="77409122" w14:textId="1C99DD4B" w:rsidR="00741193" w:rsidRPr="00741193" w:rsidRDefault="00741193" w:rsidP="00741193">
      <w:pPr>
        <w:tabs>
          <w:tab w:val="num" w:pos="426"/>
        </w:tabs>
        <w:spacing w:line="276" w:lineRule="auto"/>
        <w:ind w:right="-142"/>
        <w:jc w:val="center"/>
        <w:rPr>
          <w:rFonts w:eastAsia="Times New Roman" w:cstheme="minorHAnsi"/>
          <w:b/>
        </w:rPr>
      </w:pPr>
      <w:r w:rsidRPr="00741193">
        <w:rPr>
          <w:rFonts w:eastAsia="Times New Roman" w:cstheme="minorHAnsi"/>
          <w:b/>
        </w:rPr>
        <w:t>O F E R T OW Y</w:t>
      </w:r>
    </w:p>
    <w:p w14:paraId="030CC269" w14:textId="77777777" w:rsidR="00741193" w:rsidRPr="00741193" w:rsidRDefault="00741193" w:rsidP="00741193">
      <w:pPr>
        <w:tabs>
          <w:tab w:val="num" w:pos="426"/>
        </w:tabs>
        <w:spacing w:line="276" w:lineRule="auto"/>
        <w:ind w:right="-142"/>
        <w:jc w:val="both"/>
        <w:rPr>
          <w:rFonts w:eastAsia="Times New Roman" w:cstheme="minorHAnsi"/>
          <w:b/>
        </w:rPr>
      </w:pPr>
    </w:p>
    <w:p w14:paraId="1B8AEFC4" w14:textId="77777777" w:rsidR="00741193" w:rsidRPr="00741193" w:rsidRDefault="00741193" w:rsidP="00741193">
      <w:pPr>
        <w:tabs>
          <w:tab w:val="num" w:pos="426"/>
        </w:tabs>
        <w:spacing w:line="276" w:lineRule="auto"/>
        <w:ind w:right="-142"/>
        <w:jc w:val="both"/>
        <w:rPr>
          <w:rFonts w:eastAsia="Times New Roman" w:cstheme="minorHAnsi"/>
          <w:bCs/>
        </w:rPr>
      </w:pPr>
      <w:r w:rsidRPr="00741193">
        <w:rPr>
          <w:rFonts w:eastAsia="Times New Roman" w:cstheme="minorHAnsi"/>
          <w:bCs/>
        </w:rPr>
        <w:t xml:space="preserve">Działając w imieniu i na rzecz:  </w:t>
      </w:r>
    </w:p>
    <w:p w14:paraId="3C1CFFD5" w14:textId="5F313D4B" w:rsidR="00741193" w:rsidRPr="00741193" w:rsidRDefault="00741193" w:rsidP="00741193">
      <w:pPr>
        <w:tabs>
          <w:tab w:val="num" w:pos="426"/>
        </w:tabs>
        <w:spacing w:line="276" w:lineRule="auto"/>
        <w:ind w:right="-142"/>
        <w:jc w:val="both"/>
        <w:rPr>
          <w:rFonts w:eastAsia="Times New Roman" w:cstheme="minorHAnsi"/>
          <w:bCs/>
        </w:rPr>
      </w:pPr>
      <w:r w:rsidRPr="00741193">
        <w:rPr>
          <w:rFonts w:eastAsia="Times New Roman" w:cstheme="minorHAnsi"/>
          <w:bCs/>
        </w:rPr>
        <w:t>............................................................................................................................................</w:t>
      </w:r>
      <w:r w:rsidR="005C205A">
        <w:rPr>
          <w:rFonts w:eastAsia="Times New Roman" w:cstheme="minorHAnsi"/>
          <w:bCs/>
        </w:rPr>
        <w:t>................</w:t>
      </w:r>
      <w:r w:rsidRPr="00741193">
        <w:rPr>
          <w:rFonts w:eastAsia="Times New Roman" w:cstheme="minorHAnsi"/>
          <w:bCs/>
        </w:rPr>
        <w:t>.........</w:t>
      </w:r>
    </w:p>
    <w:p w14:paraId="3F8F5FC0" w14:textId="497FF317" w:rsidR="00741193" w:rsidRPr="00741193" w:rsidRDefault="00741193" w:rsidP="00741193">
      <w:pPr>
        <w:tabs>
          <w:tab w:val="num" w:pos="426"/>
        </w:tabs>
        <w:spacing w:line="276" w:lineRule="auto"/>
        <w:ind w:right="-142"/>
        <w:jc w:val="both"/>
        <w:rPr>
          <w:rFonts w:eastAsia="Times New Roman" w:cstheme="minorHAnsi"/>
          <w:bCs/>
        </w:rPr>
      </w:pPr>
      <w:r w:rsidRPr="00741193">
        <w:rPr>
          <w:rFonts w:eastAsia="Times New Roman" w:cstheme="minorHAnsi"/>
          <w:bCs/>
        </w:rPr>
        <w:t>..........................................................................................................................................</w:t>
      </w:r>
      <w:r w:rsidR="005C205A">
        <w:rPr>
          <w:rFonts w:eastAsia="Times New Roman" w:cstheme="minorHAnsi"/>
          <w:bCs/>
        </w:rPr>
        <w:t>................</w:t>
      </w:r>
      <w:r w:rsidRPr="00741193">
        <w:rPr>
          <w:rFonts w:eastAsia="Times New Roman" w:cstheme="minorHAnsi"/>
          <w:bCs/>
        </w:rPr>
        <w:t>...........</w:t>
      </w:r>
    </w:p>
    <w:p w14:paraId="7A592CA0" w14:textId="07807ACE" w:rsidR="00741193" w:rsidRPr="00741193" w:rsidRDefault="00741193" w:rsidP="00741193">
      <w:pPr>
        <w:tabs>
          <w:tab w:val="num" w:pos="426"/>
        </w:tabs>
        <w:spacing w:line="276" w:lineRule="auto"/>
        <w:ind w:right="-142"/>
        <w:jc w:val="both"/>
        <w:rPr>
          <w:rFonts w:eastAsia="Times New Roman" w:cstheme="minorHAnsi"/>
          <w:bCs/>
        </w:rPr>
      </w:pPr>
      <w:r w:rsidRPr="00741193">
        <w:rPr>
          <w:rFonts w:eastAsia="Times New Roman" w:cstheme="minorHAnsi"/>
          <w:bCs/>
        </w:rPr>
        <w:t>Regon .......................................................... NIP .......................................................................</w:t>
      </w:r>
      <w:r w:rsidR="005C205A">
        <w:rPr>
          <w:rFonts w:eastAsia="Times New Roman" w:cstheme="minorHAnsi"/>
          <w:bCs/>
        </w:rPr>
        <w:t>................</w:t>
      </w:r>
      <w:r w:rsidRPr="00741193">
        <w:rPr>
          <w:rFonts w:eastAsia="Times New Roman" w:cstheme="minorHAnsi"/>
          <w:bCs/>
        </w:rPr>
        <w:t>..</w:t>
      </w:r>
    </w:p>
    <w:p w14:paraId="4A11FB33" w14:textId="2BB33A03" w:rsidR="00741193" w:rsidRPr="00741193" w:rsidRDefault="00741193" w:rsidP="00741193">
      <w:pPr>
        <w:tabs>
          <w:tab w:val="num" w:pos="426"/>
        </w:tabs>
        <w:spacing w:line="276" w:lineRule="auto"/>
        <w:ind w:right="-142"/>
        <w:jc w:val="both"/>
        <w:rPr>
          <w:rFonts w:eastAsia="Times New Roman" w:cstheme="minorHAnsi"/>
          <w:bCs/>
        </w:rPr>
      </w:pPr>
      <w:r w:rsidRPr="00741193">
        <w:rPr>
          <w:rFonts w:eastAsia="Times New Roman" w:cstheme="minorHAnsi"/>
          <w:bCs/>
        </w:rPr>
        <w:t>Wpisany do rejestru przedsiębiorców pod nr KRS…………………</w:t>
      </w:r>
      <w:r w:rsidR="005C205A">
        <w:rPr>
          <w:rFonts w:eastAsia="Times New Roman" w:cstheme="minorHAnsi"/>
          <w:bCs/>
        </w:rPr>
        <w:t>……………………………………………….</w:t>
      </w:r>
      <w:r w:rsidRPr="00741193">
        <w:rPr>
          <w:rFonts w:eastAsia="Times New Roman" w:cstheme="minorHAnsi"/>
          <w:bCs/>
        </w:rPr>
        <w:t>……./CEDIG</w:t>
      </w:r>
    </w:p>
    <w:p w14:paraId="2EDE9DC8" w14:textId="56CA0770" w:rsidR="00741193" w:rsidRPr="00741193" w:rsidRDefault="00741193" w:rsidP="00741193">
      <w:pPr>
        <w:tabs>
          <w:tab w:val="num" w:pos="426"/>
        </w:tabs>
        <w:spacing w:line="276" w:lineRule="auto"/>
        <w:ind w:right="-142"/>
        <w:jc w:val="both"/>
        <w:rPr>
          <w:rFonts w:eastAsia="Times New Roman" w:cstheme="minorHAnsi"/>
          <w:bCs/>
        </w:rPr>
      </w:pPr>
      <w:r w:rsidRPr="00741193">
        <w:rPr>
          <w:rFonts w:eastAsia="Times New Roman" w:cstheme="minorHAnsi"/>
          <w:bCs/>
        </w:rPr>
        <w:t>Sąd Rejonowy dla …………………………………</w:t>
      </w:r>
      <w:r w:rsidR="005C205A">
        <w:rPr>
          <w:rFonts w:eastAsia="Times New Roman" w:cstheme="minorHAnsi"/>
          <w:bCs/>
        </w:rPr>
        <w:t>……………………………………………………………………………………………</w:t>
      </w:r>
      <w:r w:rsidRPr="00741193">
        <w:rPr>
          <w:rFonts w:eastAsia="Times New Roman" w:cstheme="minorHAnsi"/>
          <w:bCs/>
        </w:rPr>
        <w:t>…..</w:t>
      </w:r>
    </w:p>
    <w:p w14:paraId="2D57DBB9" w14:textId="77777777" w:rsidR="00741193" w:rsidRPr="00741193" w:rsidRDefault="00741193" w:rsidP="00741193">
      <w:pPr>
        <w:tabs>
          <w:tab w:val="num" w:pos="426"/>
        </w:tabs>
        <w:spacing w:line="276" w:lineRule="auto"/>
        <w:ind w:right="-142"/>
        <w:jc w:val="both"/>
        <w:rPr>
          <w:rFonts w:eastAsia="Times New Roman" w:cstheme="minorHAnsi"/>
          <w:bCs/>
        </w:rPr>
      </w:pPr>
      <w:r w:rsidRPr="00741193">
        <w:rPr>
          <w:rFonts w:eastAsia="Times New Roman" w:cstheme="minorHAnsi"/>
          <w:bCs/>
        </w:rPr>
        <w:t>(należy podać pełną zarejestrowaną nazwę Wykonawcy, a przypadku składania oferty wspólnej pełne zarejestrowane nazwy wszystkich Wykonawców oraz wskazać pełnomocnika „lidera” upoważnionego do występowania w imieniu pozostałych konsorcjantów)</w:t>
      </w:r>
    </w:p>
    <w:p w14:paraId="1E95086C" w14:textId="11925527" w:rsidR="00741193" w:rsidRPr="00741193" w:rsidRDefault="00741193" w:rsidP="00741193">
      <w:pPr>
        <w:tabs>
          <w:tab w:val="num" w:pos="426"/>
        </w:tabs>
        <w:spacing w:line="276" w:lineRule="auto"/>
        <w:ind w:right="-142"/>
        <w:jc w:val="both"/>
        <w:rPr>
          <w:rFonts w:eastAsia="Times New Roman" w:cstheme="minorHAnsi"/>
          <w:bCs/>
        </w:rPr>
      </w:pPr>
      <w:r w:rsidRPr="00741193">
        <w:rPr>
          <w:rFonts w:eastAsia="Times New Roman" w:cstheme="minorHAnsi"/>
          <w:bCs/>
        </w:rPr>
        <w:t>ul. ...........................................................................................</w:t>
      </w:r>
      <w:r w:rsidR="005C205A">
        <w:rPr>
          <w:rFonts w:eastAsia="Times New Roman" w:cstheme="minorHAnsi"/>
          <w:bCs/>
        </w:rPr>
        <w:t>.................</w:t>
      </w:r>
      <w:r w:rsidRPr="00741193">
        <w:rPr>
          <w:rFonts w:eastAsia="Times New Roman" w:cstheme="minorHAnsi"/>
          <w:bCs/>
        </w:rPr>
        <w:t>....... nr ........................................</w:t>
      </w:r>
    </w:p>
    <w:p w14:paraId="5670E442" w14:textId="29FD2280" w:rsidR="00741193" w:rsidRPr="00741193" w:rsidRDefault="00741193" w:rsidP="00741193">
      <w:pPr>
        <w:tabs>
          <w:tab w:val="num" w:pos="426"/>
        </w:tabs>
        <w:spacing w:line="276" w:lineRule="auto"/>
        <w:ind w:right="-142"/>
        <w:jc w:val="both"/>
        <w:rPr>
          <w:rFonts w:eastAsia="Times New Roman" w:cstheme="minorHAnsi"/>
          <w:bCs/>
        </w:rPr>
      </w:pPr>
      <w:r w:rsidRPr="00741193">
        <w:rPr>
          <w:rFonts w:eastAsia="Times New Roman" w:cstheme="minorHAnsi"/>
          <w:bCs/>
        </w:rPr>
        <w:t>kod pocztowy ...................................... miejscowość .....................................</w:t>
      </w:r>
      <w:r w:rsidR="005C205A">
        <w:rPr>
          <w:rFonts w:eastAsia="Times New Roman" w:cstheme="minorHAnsi"/>
          <w:bCs/>
        </w:rPr>
        <w:t>..............</w:t>
      </w:r>
      <w:r w:rsidRPr="00741193">
        <w:rPr>
          <w:rFonts w:eastAsia="Times New Roman" w:cstheme="minorHAnsi"/>
          <w:bCs/>
        </w:rPr>
        <w:t xml:space="preserve">............................... </w:t>
      </w:r>
    </w:p>
    <w:p w14:paraId="43F1ADB0" w14:textId="62A8F40D" w:rsidR="00741193" w:rsidRPr="00741193" w:rsidRDefault="00741193" w:rsidP="00741193">
      <w:pPr>
        <w:tabs>
          <w:tab w:val="num" w:pos="426"/>
        </w:tabs>
        <w:spacing w:line="276" w:lineRule="auto"/>
        <w:ind w:right="-142"/>
        <w:jc w:val="both"/>
        <w:rPr>
          <w:rFonts w:eastAsia="Times New Roman" w:cstheme="minorHAnsi"/>
          <w:bCs/>
        </w:rPr>
      </w:pPr>
      <w:r w:rsidRPr="00741193">
        <w:rPr>
          <w:rFonts w:eastAsia="Times New Roman" w:cstheme="minorHAnsi"/>
          <w:bCs/>
        </w:rPr>
        <w:t>województwo ……..........................................................................................</w:t>
      </w:r>
      <w:r w:rsidR="005C205A">
        <w:rPr>
          <w:rFonts w:eastAsia="Times New Roman" w:cstheme="minorHAnsi"/>
          <w:bCs/>
        </w:rPr>
        <w:t>...............</w:t>
      </w:r>
      <w:r w:rsidRPr="00741193">
        <w:rPr>
          <w:rFonts w:eastAsia="Times New Roman" w:cstheme="minorHAnsi"/>
          <w:bCs/>
        </w:rPr>
        <w:t>...............................</w:t>
      </w:r>
    </w:p>
    <w:p w14:paraId="29F7E81D" w14:textId="596148C9" w:rsidR="00741193" w:rsidRPr="00741193" w:rsidRDefault="00741193" w:rsidP="00741193">
      <w:pPr>
        <w:tabs>
          <w:tab w:val="num" w:pos="426"/>
        </w:tabs>
        <w:spacing w:line="276" w:lineRule="auto"/>
        <w:ind w:right="-142"/>
        <w:jc w:val="both"/>
        <w:rPr>
          <w:rFonts w:eastAsia="Times New Roman" w:cstheme="minorHAnsi"/>
          <w:bCs/>
        </w:rPr>
      </w:pPr>
      <w:r w:rsidRPr="00741193">
        <w:rPr>
          <w:rFonts w:eastAsia="Times New Roman" w:cstheme="minorHAnsi"/>
          <w:bCs/>
        </w:rPr>
        <w:t xml:space="preserve">(należy podać pełne dane adresowe Wykonawcy, a w przypadku składania oferty wspólnej pełne dane adresowe wszystkich Wykonawców)  </w:t>
      </w:r>
    </w:p>
    <w:p w14:paraId="26906698" w14:textId="77777777" w:rsidR="00741193" w:rsidRPr="00741193" w:rsidRDefault="00741193" w:rsidP="00741193">
      <w:pPr>
        <w:tabs>
          <w:tab w:val="num" w:pos="426"/>
        </w:tabs>
        <w:spacing w:line="276" w:lineRule="auto"/>
        <w:ind w:right="-142"/>
        <w:jc w:val="both"/>
        <w:rPr>
          <w:rFonts w:eastAsia="Times New Roman" w:cstheme="minorHAnsi"/>
          <w:bCs/>
        </w:rPr>
      </w:pPr>
      <w:r w:rsidRPr="00741193">
        <w:rPr>
          <w:rFonts w:eastAsia="Times New Roman" w:cstheme="minorHAnsi"/>
          <w:bCs/>
        </w:rPr>
        <w:t>Dane kontaktowe:</w:t>
      </w:r>
    </w:p>
    <w:p w14:paraId="0CBCA8B1" w14:textId="77777777" w:rsidR="00741193" w:rsidRPr="00741193" w:rsidRDefault="00741193" w:rsidP="00741193">
      <w:pPr>
        <w:tabs>
          <w:tab w:val="num" w:pos="426"/>
        </w:tabs>
        <w:spacing w:line="276" w:lineRule="auto"/>
        <w:ind w:right="-142"/>
        <w:jc w:val="both"/>
        <w:rPr>
          <w:rFonts w:eastAsia="Times New Roman" w:cstheme="minorHAnsi"/>
          <w:bCs/>
        </w:rPr>
      </w:pPr>
      <w:r w:rsidRPr="00741193">
        <w:rPr>
          <w:rFonts w:eastAsia="Times New Roman" w:cstheme="minorHAnsi"/>
          <w:bCs/>
        </w:rPr>
        <w:t>tel. ............................................</w:t>
      </w:r>
    </w:p>
    <w:p w14:paraId="3CA04F1D" w14:textId="0093C520" w:rsidR="00741193" w:rsidRPr="00741193" w:rsidRDefault="00741193" w:rsidP="00741193">
      <w:pPr>
        <w:tabs>
          <w:tab w:val="num" w:pos="426"/>
        </w:tabs>
        <w:spacing w:line="276" w:lineRule="auto"/>
        <w:ind w:right="-142"/>
        <w:jc w:val="both"/>
        <w:rPr>
          <w:rFonts w:eastAsia="Times New Roman" w:cstheme="minorHAnsi"/>
          <w:bCs/>
        </w:rPr>
      </w:pPr>
      <w:r w:rsidRPr="00741193">
        <w:rPr>
          <w:rFonts w:eastAsia="Times New Roman" w:cstheme="minorHAnsi"/>
          <w:bCs/>
        </w:rPr>
        <w:t>e-mail (do przekazywania korespondencji) ..............................................................................</w:t>
      </w:r>
      <w:r w:rsidR="005C205A">
        <w:rPr>
          <w:rFonts w:eastAsia="Times New Roman" w:cstheme="minorHAnsi"/>
          <w:bCs/>
        </w:rPr>
        <w:t>........</w:t>
      </w:r>
      <w:r w:rsidRPr="00741193">
        <w:rPr>
          <w:rFonts w:eastAsia="Times New Roman" w:cstheme="minorHAnsi"/>
          <w:bCs/>
        </w:rPr>
        <w:t>...........</w:t>
      </w:r>
    </w:p>
    <w:p w14:paraId="6D07E9F1" w14:textId="77777777" w:rsidR="00741193" w:rsidRPr="00741193" w:rsidRDefault="00741193" w:rsidP="00741193">
      <w:pPr>
        <w:tabs>
          <w:tab w:val="num" w:pos="426"/>
        </w:tabs>
        <w:spacing w:line="276" w:lineRule="auto"/>
        <w:ind w:right="-142"/>
        <w:jc w:val="both"/>
        <w:rPr>
          <w:rFonts w:eastAsia="Times New Roman" w:cstheme="minorHAnsi"/>
          <w:bCs/>
        </w:rPr>
      </w:pPr>
    </w:p>
    <w:p w14:paraId="63A6BDA8" w14:textId="77777777" w:rsidR="00741193" w:rsidRPr="00741193" w:rsidRDefault="00741193" w:rsidP="00741193">
      <w:pPr>
        <w:tabs>
          <w:tab w:val="num" w:pos="426"/>
        </w:tabs>
        <w:spacing w:line="276" w:lineRule="auto"/>
        <w:ind w:right="-142"/>
        <w:jc w:val="both"/>
        <w:rPr>
          <w:rFonts w:eastAsia="Times New Roman" w:cstheme="minorHAnsi"/>
          <w:bCs/>
        </w:rPr>
      </w:pPr>
      <w:r w:rsidRPr="00741193">
        <w:rPr>
          <w:rFonts w:eastAsia="Times New Roman" w:cstheme="minorHAnsi"/>
          <w:bCs/>
        </w:rPr>
        <w:t>W przypadku  wyboru naszej oferty umowa z naszej strony zostanie podpisana przez:</w:t>
      </w:r>
    </w:p>
    <w:p w14:paraId="0EC6C0A8" w14:textId="167A7B75" w:rsidR="00741193" w:rsidRPr="00741193" w:rsidRDefault="00741193" w:rsidP="00741193">
      <w:pPr>
        <w:tabs>
          <w:tab w:val="num" w:pos="426"/>
        </w:tabs>
        <w:spacing w:line="276" w:lineRule="auto"/>
        <w:ind w:right="-142"/>
        <w:jc w:val="both"/>
        <w:rPr>
          <w:rFonts w:eastAsia="Times New Roman" w:cstheme="minorHAnsi"/>
          <w:bCs/>
        </w:rPr>
      </w:pPr>
      <w:r w:rsidRPr="00741193">
        <w:rPr>
          <w:rFonts w:eastAsia="Times New Roman" w:cstheme="minorHAnsi"/>
          <w:bCs/>
        </w:rPr>
        <w:t>………………………………………………………………………………………………………………</w:t>
      </w:r>
      <w:r w:rsidR="005C205A">
        <w:rPr>
          <w:rFonts w:eastAsia="Times New Roman" w:cstheme="minorHAnsi"/>
          <w:bCs/>
        </w:rPr>
        <w:t>………………………………………</w:t>
      </w:r>
      <w:r w:rsidRPr="00741193">
        <w:rPr>
          <w:rFonts w:eastAsia="Times New Roman" w:cstheme="minorHAnsi"/>
          <w:bCs/>
        </w:rPr>
        <w:t xml:space="preserve">……… </w:t>
      </w:r>
    </w:p>
    <w:p w14:paraId="79D9B2B6" w14:textId="73DEEA74" w:rsidR="00741193" w:rsidRPr="005C205A" w:rsidRDefault="00741193" w:rsidP="00741193">
      <w:pPr>
        <w:tabs>
          <w:tab w:val="num" w:pos="426"/>
        </w:tabs>
        <w:spacing w:line="276" w:lineRule="auto"/>
        <w:ind w:right="-142"/>
        <w:jc w:val="both"/>
        <w:rPr>
          <w:rFonts w:eastAsia="Times New Roman" w:cstheme="minorHAnsi"/>
          <w:bCs/>
          <w:sz w:val="18"/>
          <w:szCs w:val="18"/>
        </w:rPr>
      </w:pPr>
      <w:r w:rsidRPr="005C205A">
        <w:rPr>
          <w:rFonts w:eastAsia="Times New Roman" w:cstheme="minorHAnsi"/>
          <w:bCs/>
          <w:sz w:val="18"/>
          <w:szCs w:val="18"/>
        </w:rPr>
        <w:t>(imię i nazwisko –</w:t>
      </w:r>
      <w:r w:rsidR="005C205A" w:rsidRPr="005C205A">
        <w:rPr>
          <w:rFonts w:eastAsia="Times New Roman" w:cstheme="minorHAnsi"/>
          <w:bCs/>
          <w:sz w:val="18"/>
          <w:szCs w:val="18"/>
        </w:rPr>
        <w:t xml:space="preserve"> </w:t>
      </w:r>
      <w:r w:rsidRPr="005C205A">
        <w:rPr>
          <w:rFonts w:eastAsia="Times New Roman" w:cstheme="minorHAnsi"/>
          <w:bCs/>
          <w:sz w:val="18"/>
          <w:szCs w:val="18"/>
        </w:rPr>
        <w:t>stanowisko)</w:t>
      </w:r>
    </w:p>
    <w:p w14:paraId="64C77F63" w14:textId="25922ED5" w:rsidR="00741193" w:rsidRPr="00741193" w:rsidRDefault="00741193" w:rsidP="00741193">
      <w:pPr>
        <w:tabs>
          <w:tab w:val="num" w:pos="426"/>
        </w:tabs>
        <w:spacing w:line="276" w:lineRule="auto"/>
        <w:ind w:right="-142"/>
        <w:jc w:val="both"/>
        <w:rPr>
          <w:rFonts w:eastAsia="Times New Roman" w:cstheme="minorHAnsi"/>
          <w:bCs/>
        </w:rPr>
      </w:pPr>
      <w:r w:rsidRPr="00741193">
        <w:rPr>
          <w:rFonts w:eastAsia="Times New Roman" w:cstheme="minorHAnsi"/>
          <w:bCs/>
        </w:rPr>
        <w:t>Wysokości kapitału zakładowego …………………………………</w:t>
      </w:r>
      <w:r w:rsidR="005C205A">
        <w:rPr>
          <w:rFonts w:eastAsia="Times New Roman" w:cstheme="minorHAnsi"/>
          <w:bCs/>
        </w:rPr>
        <w:t>…..</w:t>
      </w:r>
      <w:r w:rsidRPr="00741193">
        <w:rPr>
          <w:rFonts w:eastAsia="Times New Roman" w:cstheme="minorHAnsi"/>
          <w:bCs/>
        </w:rPr>
        <w:t>(w przypadku Spółki Akcyjnej kapitał wpłacony w całości/w części)*</w:t>
      </w:r>
    </w:p>
    <w:p w14:paraId="60E30A88" w14:textId="13D29633" w:rsidR="00F31595" w:rsidRDefault="00741193" w:rsidP="00741193">
      <w:pPr>
        <w:tabs>
          <w:tab w:val="num" w:pos="426"/>
        </w:tabs>
        <w:spacing w:line="276" w:lineRule="auto"/>
        <w:ind w:right="-142"/>
        <w:jc w:val="both"/>
        <w:rPr>
          <w:rFonts w:eastAsia="Times New Roman" w:cstheme="minorHAnsi"/>
          <w:bCs/>
        </w:rPr>
      </w:pPr>
      <w:r w:rsidRPr="00741193">
        <w:rPr>
          <w:rFonts w:eastAsia="Times New Roman" w:cstheme="minorHAnsi"/>
          <w:bCs/>
        </w:rPr>
        <w:lastRenderedPageBreak/>
        <w:t>Wzór podpisu i parafy osoby/osób podpisujących ofertę (Wykonawca lub osoba upoważniona do reprezentowania Wykonawcy)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3"/>
        <w:gridCol w:w="3020"/>
        <w:gridCol w:w="3019"/>
      </w:tblGrid>
      <w:tr w:rsidR="00741193" w14:paraId="594B9C15" w14:textId="77777777" w:rsidTr="00741193">
        <w:tc>
          <w:tcPr>
            <w:tcW w:w="3070" w:type="dxa"/>
          </w:tcPr>
          <w:p w14:paraId="1CD5C14E" w14:textId="2E1D343B" w:rsidR="00741193" w:rsidRDefault="00741193" w:rsidP="00741193">
            <w:pPr>
              <w:tabs>
                <w:tab w:val="num" w:pos="426"/>
              </w:tabs>
              <w:spacing w:line="276" w:lineRule="auto"/>
              <w:ind w:right="-142"/>
              <w:jc w:val="both"/>
              <w:rPr>
                <w:rFonts w:cstheme="minorHAnsi"/>
                <w:bCs/>
              </w:rPr>
            </w:pPr>
            <w:r w:rsidRPr="00741193">
              <w:rPr>
                <w:rFonts w:cstheme="minorHAnsi"/>
                <w:bCs/>
              </w:rPr>
              <w:t>Czytelne imię i nazwisko</w:t>
            </w:r>
          </w:p>
        </w:tc>
        <w:tc>
          <w:tcPr>
            <w:tcW w:w="3071" w:type="dxa"/>
          </w:tcPr>
          <w:p w14:paraId="4F658A7A" w14:textId="4F5DC56E" w:rsidR="00741193" w:rsidRDefault="00741193" w:rsidP="00741193">
            <w:pPr>
              <w:tabs>
                <w:tab w:val="num" w:pos="426"/>
              </w:tabs>
              <w:spacing w:line="276" w:lineRule="auto"/>
              <w:ind w:right="-142"/>
              <w:jc w:val="both"/>
              <w:rPr>
                <w:rFonts w:cstheme="minorHAnsi"/>
                <w:bCs/>
              </w:rPr>
            </w:pPr>
            <w:r w:rsidRPr="00741193">
              <w:rPr>
                <w:rFonts w:cstheme="minorHAnsi"/>
                <w:bCs/>
              </w:rPr>
              <w:t>Podpis</w:t>
            </w:r>
          </w:p>
        </w:tc>
        <w:tc>
          <w:tcPr>
            <w:tcW w:w="3071" w:type="dxa"/>
          </w:tcPr>
          <w:p w14:paraId="057E4C8E" w14:textId="7E45A9AD" w:rsidR="00741193" w:rsidRDefault="00741193" w:rsidP="00741193">
            <w:pPr>
              <w:tabs>
                <w:tab w:val="num" w:pos="426"/>
              </w:tabs>
              <w:spacing w:line="276" w:lineRule="auto"/>
              <w:ind w:right="-142"/>
              <w:jc w:val="both"/>
              <w:rPr>
                <w:rFonts w:cstheme="minorHAnsi"/>
                <w:bCs/>
              </w:rPr>
            </w:pPr>
            <w:r w:rsidRPr="00741193">
              <w:rPr>
                <w:rFonts w:cstheme="minorHAnsi"/>
                <w:bCs/>
              </w:rPr>
              <w:t>Parafa</w:t>
            </w:r>
          </w:p>
        </w:tc>
      </w:tr>
      <w:tr w:rsidR="00741193" w14:paraId="16EA707C" w14:textId="77777777" w:rsidTr="00741193">
        <w:tc>
          <w:tcPr>
            <w:tcW w:w="3070" w:type="dxa"/>
          </w:tcPr>
          <w:p w14:paraId="44AFA9D2" w14:textId="77777777" w:rsidR="00741193" w:rsidRDefault="00741193" w:rsidP="00741193">
            <w:pPr>
              <w:tabs>
                <w:tab w:val="num" w:pos="426"/>
              </w:tabs>
              <w:spacing w:line="276" w:lineRule="auto"/>
              <w:ind w:right="-142"/>
              <w:jc w:val="both"/>
              <w:rPr>
                <w:rFonts w:cstheme="minorHAnsi"/>
                <w:bCs/>
              </w:rPr>
            </w:pPr>
          </w:p>
        </w:tc>
        <w:tc>
          <w:tcPr>
            <w:tcW w:w="3071" w:type="dxa"/>
          </w:tcPr>
          <w:p w14:paraId="2212AF1D" w14:textId="77777777" w:rsidR="00741193" w:rsidRDefault="00741193" w:rsidP="00741193">
            <w:pPr>
              <w:tabs>
                <w:tab w:val="num" w:pos="426"/>
              </w:tabs>
              <w:spacing w:line="276" w:lineRule="auto"/>
              <w:ind w:right="-142"/>
              <w:jc w:val="both"/>
              <w:rPr>
                <w:rFonts w:cstheme="minorHAnsi"/>
                <w:bCs/>
              </w:rPr>
            </w:pPr>
          </w:p>
        </w:tc>
        <w:tc>
          <w:tcPr>
            <w:tcW w:w="3071" w:type="dxa"/>
          </w:tcPr>
          <w:p w14:paraId="41D4AC80" w14:textId="77777777" w:rsidR="00741193" w:rsidRDefault="00741193" w:rsidP="00741193">
            <w:pPr>
              <w:tabs>
                <w:tab w:val="num" w:pos="426"/>
              </w:tabs>
              <w:spacing w:line="276" w:lineRule="auto"/>
              <w:ind w:right="-142"/>
              <w:jc w:val="both"/>
              <w:rPr>
                <w:rFonts w:cstheme="minorHAnsi"/>
                <w:bCs/>
              </w:rPr>
            </w:pPr>
          </w:p>
        </w:tc>
      </w:tr>
    </w:tbl>
    <w:p w14:paraId="6AA823E4" w14:textId="77777777" w:rsidR="005C205A" w:rsidRDefault="005C205A" w:rsidP="005C205A">
      <w:pPr>
        <w:tabs>
          <w:tab w:val="num" w:pos="426"/>
        </w:tabs>
        <w:spacing w:line="276" w:lineRule="auto"/>
        <w:ind w:right="-142"/>
        <w:jc w:val="both"/>
        <w:rPr>
          <w:rFonts w:cstheme="minorHAnsi"/>
          <w:bCs/>
        </w:rPr>
      </w:pPr>
    </w:p>
    <w:p w14:paraId="322FEED9" w14:textId="63D4DA87" w:rsidR="00F31595" w:rsidRPr="005C205A" w:rsidRDefault="005C205A" w:rsidP="00C328A5">
      <w:pPr>
        <w:tabs>
          <w:tab w:val="num" w:pos="426"/>
        </w:tabs>
        <w:spacing w:line="276" w:lineRule="auto"/>
        <w:ind w:right="-142"/>
        <w:jc w:val="both"/>
        <w:rPr>
          <w:rFonts w:cstheme="minorHAnsi"/>
          <w:bCs/>
        </w:rPr>
      </w:pPr>
      <w:r w:rsidRPr="005C205A">
        <w:rPr>
          <w:rFonts w:cstheme="minorHAnsi"/>
          <w:bCs/>
        </w:rPr>
        <w:t>W odpowiedzi na ogłoszenie opublikowane w Biuletynie Zamówień Publicznych o procedurze przetargowej</w:t>
      </w:r>
      <w:r>
        <w:rPr>
          <w:rFonts w:cstheme="minorHAnsi"/>
          <w:bCs/>
        </w:rPr>
        <w:t xml:space="preserve"> </w:t>
      </w:r>
      <w:r w:rsidRPr="005C205A">
        <w:rPr>
          <w:rFonts w:cstheme="minorHAnsi"/>
          <w:bCs/>
        </w:rPr>
        <w:t xml:space="preserve">w trybie przetargu nieograniczonego, którego przedmiotem zamówienia </w:t>
      </w:r>
      <w:r>
        <w:rPr>
          <w:rFonts w:cstheme="minorHAnsi"/>
          <w:bCs/>
        </w:rPr>
        <w:t>są</w:t>
      </w:r>
      <w:r w:rsidRPr="005C205A">
        <w:rPr>
          <w:rFonts w:cstheme="minorHAnsi"/>
          <w:bCs/>
        </w:rPr>
        <w:t xml:space="preserve">: </w:t>
      </w:r>
      <w:r w:rsidRPr="005C205A">
        <w:rPr>
          <w:rFonts w:cstheme="minorHAnsi"/>
          <w:bCs/>
          <w:i/>
          <w:iCs/>
        </w:rPr>
        <w:t>Usługi sprzątania pomieszczeń biurowo – magazynowych wraz z utrzymaniem terenu zewnętrznego, sprzątanie magazynów, odśnieżanie dachu wraz ze strącaniem sopli oraz czyszczeniem rynien w budynku Polskiego Wydawnictwa Muzycznego przy ul. Fredry 8 w Warszawie (zamówienie podzielone na części)</w:t>
      </w:r>
      <w:r w:rsidRPr="005C205A">
        <w:rPr>
          <w:rFonts w:cstheme="minorHAnsi"/>
          <w:bCs/>
        </w:rPr>
        <w:t xml:space="preserve"> przedkładam niniejszą ofertę oświadczając, że akceptuję w całości wszystkie warunki zawarte w Specyfikacji Istotnych Warunków Zamówienia jako wyłączną podstawę procedury przetargowej.</w:t>
      </w:r>
    </w:p>
    <w:p w14:paraId="32C476A0" w14:textId="268531BB" w:rsidR="001A760F" w:rsidRPr="00626AEB" w:rsidRDefault="00F96FCF" w:rsidP="00391F6D">
      <w:pPr>
        <w:shd w:val="clear" w:color="auto" w:fill="EEECE1"/>
        <w:spacing w:before="240" w:line="276" w:lineRule="auto"/>
        <w:jc w:val="center"/>
      </w:pPr>
      <w:r w:rsidRPr="00626AEB">
        <w:t>CZĘŚCI</w:t>
      </w:r>
      <w:r w:rsidR="00C328A5" w:rsidRPr="00626AEB">
        <w:t xml:space="preserve"> NR </w:t>
      </w:r>
      <w:r w:rsidR="00391F6D">
        <w:t>I</w:t>
      </w:r>
    </w:p>
    <w:p w14:paraId="3607AB99" w14:textId="6C6073A6" w:rsidR="00370A35" w:rsidRPr="00626AEB" w:rsidRDefault="00370A35" w:rsidP="000715CF">
      <w:pPr>
        <w:tabs>
          <w:tab w:val="left" w:pos="426"/>
        </w:tabs>
        <w:spacing w:line="276" w:lineRule="auto"/>
        <w:jc w:val="both"/>
        <w:rPr>
          <w:rFonts w:cstheme="minorHAnsi"/>
        </w:rPr>
      </w:pPr>
      <w:r w:rsidRPr="00626AEB">
        <w:rPr>
          <w:rFonts w:cstheme="minorHAnsi"/>
        </w:rPr>
        <w:t>Sprzątanie pomieszczeń biurowo – magazynowych oraz utrzymanie terenu zewnętrznego w budynku Polskiego Wydawnictwa Muzycznego przy ul. Fredry 8, 00-097 Warszawa</w:t>
      </w:r>
      <w:r w:rsidR="008A3E07">
        <w:rPr>
          <w:rFonts w:cstheme="minorHAnsi"/>
        </w:rPr>
        <w:t>.</w:t>
      </w:r>
      <w:r w:rsidRPr="00626AEB">
        <w:rPr>
          <w:rFonts w:cstheme="minorHAnsi"/>
        </w:rPr>
        <w:t xml:space="preserve"> </w:t>
      </w:r>
    </w:p>
    <w:p w14:paraId="5F4ECD65" w14:textId="42315756" w:rsidR="00812A2F" w:rsidRPr="00F34DF0" w:rsidRDefault="00812A2F" w:rsidP="00F34DF0">
      <w:pPr>
        <w:pStyle w:val="Akapitzlist"/>
        <w:numPr>
          <w:ilvl w:val="0"/>
          <w:numId w:val="23"/>
        </w:numPr>
        <w:tabs>
          <w:tab w:val="left" w:pos="426"/>
        </w:tabs>
        <w:spacing w:line="276" w:lineRule="auto"/>
        <w:jc w:val="both"/>
        <w:rPr>
          <w:rFonts w:cstheme="minorHAnsi"/>
          <w:b/>
          <w:color w:val="000000"/>
        </w:rPr>
      </w:pPr>
      <w:r w:rsidRPr="00F34DF0">
        <w:rPr>
          <w:rFonts w:cstheme="minorHAnsi"/>
          <w:b/>
          <w:color w:val="000000"/>
        </w:rPr>
        <w:t xml:space="preserve">Oferuję/oferujemy wykonanie przedmiotu zamówienia zgodnie z </w:t>
      </w:r>
      <w:r w:rsidR="0036773D">
        <w:rPr>
          <w:rFonts w:cstheme="minorHAnsi"/>
          <w:b/>
          <w:color w:val="000000"/>
        </w:rPr>
        <w:t>O</w:t>
      </w:r>
      <w:r w:rsidRPr="00F34DF0">
        <w:rPr>
          <w:rFonts w:cstheme="minorHAnsi"/>
          <w:b/>
          <w:color w:val="000000"/>
        </w:rPr>
        <w:t xml:space="preserve">pisem przedmiotu zamówienia zawartym w Specyfikacji Istotnych Warunków Zamówienia (załącznik nr </w:t>
      </w:r>
      <w:r w:rsidR="0036773D">
        <w:rPr>
          <w:rFonts w:cstheme="minorHAnsi"/>
          <w:b/>
          <w:color w:val="000000"/>
        </w:rPr>
        <w:t>1</w:t>
      </w:r>
      <w:r w:rsidRPr="00F34DF0">
        <w:rPr>
          <w:rFonts w:cstheme="minorHAnsi"/>
          <w:b/>
          <w:color w:val="000000"/>
        </w:rPr>
        <w:t xml:space="preserve"> do SIWZ) za cenę: </w:t>
      </w:r>
    </w:p>
    <w:p w14:paraId="6D2A7A19" w14:textId="77777777" w:rsidR="00370A35" w:rsidRPr="00626AEB" w:rsidRDefault="00370A35" w:rsidP="00F96FCF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cstheme="minorHAnsi"/>
          <w:b/>
          <w:color w:val="000000"/>
        </w:rPr>
      </w:pPr>
    </w:p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33"/>
        <w:gridCol w:w="1526"/>
        <w:gridCol w:w="1276"/>
        <w:gridCol w:w="1134"/>
        <w:gridCol w:w="1134"/>
        <w:gridCol w:w="2108"/>
        <w:gridCol w:w="938"/>
        <w:gridCol w:w="1348"/>
      </w:tblGrid>
      <w:tr w:rsidR="00360535" w:rsidRPr="00626AEB" w14:paraId="3AB8C522" w14:textId="77777777" w:rsidTr="00360535">
        <w:tc>
          <w:tcPr>
            <w:tcW w:w="817" w:type="dxa"/>
          </w:tcPr>
          <w:p w14:paraId="119B0C31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L.p.</w:t>
            </w:r>
          </w:p>
          <w:p w14:paraId="042F7810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000000"/>
              </w:rPr>
            </w:pPr>
          </w:p>
          <w:p w14:paraId="2C1DC37F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000000"/>
              </w:rPr>
            </w:pPr>
          </w:p>
          <w:p w14:paraId="0CE1B622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</w:p>
          <w:p w14:paraId="4A14E568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</w:p>
          <w:p w14:paraId="1EB1A352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</w:p>
          <w:p w14:paraId="1FD340C8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</w:p>
          <w:p w14:paraId="0668F0C8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  <w:r w:rsidRPr="00626AEB">
              <w:rPr>
                <w:rFonts w:cstheme="minorHAnsi"/>
                <w:b/>
                <w:color w:val="FF0000"/>
              </w:rPr>
              <w:t>Kol. 1</w:t>
            </w:r>
          </w:p>
        </w:tc>
        <w:tc>
          <w:tcPr>
            <w:tcW w:w="1559" w:type="dxa"/>
            <w:gridSpan w:val="2"/>
          </w:tcPr>
          <w:p w14:paraId="02E9DE02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Nazwa usługi</w:t>
            </w:r>
          </w:p>
          <w:p w14:paraId="60F6B2CA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000000"/>
              </w:rPr>
            </w:pPr>
          </w:p>
          <w:p w14:paraId="7335D4D6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</w:p>
          <w:p w14:paraId="73330455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</w:p>
          <w:p w14:paraId="073A34FB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</w:p>
          <w:p w14:paraId="5F0F3DA6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</w:p>
          <w:p w14:paraId="66BCF98C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</w:p>
          <w:p w14:paraId="7ABE4D71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  <w:r w:rsidRPr="00626AEB">
              <w:rPr>
                <w:rFonts w:cstheme="minorHAnsi"/>
                <w:b/>
                <w:color w:val="FF0000"/>
              </w:rPr>
              <w:t>Kol. 2</w:t>
            </w:r>
          </w:p>
        </w:tc>
        <w:tc>
          <w:tcPr>
            <w:tcW w:w="1276" w:type="dxa"/>
          </w:tcPr>
          <w:p w14:paraId="71ADE33B" w14:textId="77777777" w:rsidR="00360535" w:rsidRPr="00626AEB" w:rsidRDefault="00F161B1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Jedn</w:t>
            </w:r>
            <w:r w:rsidR="00360535" w:rsidRPr="00626AEB">
              <w:rPr>
                <w:rFonts w:cstheme="minorHAnsi"/>
                <w:b/>
                <w:color w:val="000000"/>
              </w:rPr>
              <w:t>stk. miary</w:t>
            </w:r>
          </w:p>
          <w:p w14:paraId="36F33FF3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000000"/>
              </w:rPr>
            </w:pPr>
          </w:p>
          <w:p w14:paraId="2CE92E50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</w:p>
          <w:p w14:paraId="08A26F29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</w:p>
          <w:p w14:paraId="5A8F1EEE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</w:p>
          <w:p w14:paraId="3FA282A7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</w:p>
          <w:p w14:paraId="587B139D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  <w:r w:rsidRPr="00626AEB">
              <w:rPr>
                <w:rFonts w:cstheme="minorHAnsi"/>
                <w:b/>
                <w:color w:val="FF0000"/>
              </w:rPr>
              <w:t>Kol. 3</w:t>
            </w:r>
          </w:p>
        </w:tc>
        <w:tc>
          <w:tcPr>
            <w:tcW w:w="1134" w:type="dxa"/>
          </w:tcPr>
          <w:p w14:paraId="04AC4ACD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Cena jednostkowa netto</w:t>
            </w:r>
          </w:p>
          <w:p w14:paraId="60BE4900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000000"/>
              </w:rPr>
            </w:pPr>
          </w:p>
          <w:p w14:paraId="7F037D7B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000000"/>
              </w:rPr>
            </w:pPr>
          </w:p>
          <w:p w14:paraId="43F1DAE2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</w:p>
          <w:p w14:paraId="3066EC0A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</w:p>
          <w:p w14:paraId="777A1099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  <w:r w:rsidRPr="00626AEB">
              <w:rPr>
                <w:rFonts w:cstheme="minorHAnsi"/>
                <w:b/>
                <w:color w:val="FF0000"/>
              </w:rPr>
              <w:t xml:space="preserve">Kol. 4 </w:t>
            </w:r>
          </w:p>
        </w:tc>
        <w:tc>
          <w:tcPr>
            <w:tcW w:w="1134" w:type="dxa"/>
          </w:tcPr>
          <w:p w14:paraId="20DBBD0A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Ilość w ciągu trwania umowy</w:t>
            </w:r>
          </w:p>
          <w:p w14:paraId="28EFDB10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000000"/>
              </w:rPr>
            </w:pPr>
          </w:p>
          <w:p w14:paraId="14B3B1A8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000000"/>
              </w:rPr>
            </w:pPr>
          </w:p>
          <w:p w14:paraId="4CB34063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</w:p>
          <w:p w14:paraId="13BA0550" w14:textId="77777777" w:rsidR="00360535" w:rsidRPr="00626AEB" w:rsidRDefault="00360535" w:rsidP="00360535">
            <w:pPr>
              <w:pStyle w:val="Akapitzlist"/>
              <w:tabs>
                <w:tab w:val="left" w:pos="426"/>
              </w:tabs>
              <w:spacing w:line="276" w:lineRule="auto"/>
              <w:ind w:left="0"/>
              <w:rPr>
                <w:rFonts w:cstheme="minorHAnsi"/>
                <w:b/>
                <w:color w:val="FF0000"/>
              </w:rPr>
            </w:pPr>
            <w:r w:rsidRPr="00626AEB">
              <w:rPr>
                <w:rFonts w:cstheme="minorHAnsi"/>
                <w:b/>
                <w:color w:val="FF0000"/>
              </w:rPr>
              <w:t xml:space="preserve"> Kol. 5</w:t>
            </w:r>
          </w:p>
        </w:tc>
        <w:tc>
          <w:tcPr>
            <w:tcW w:w="2108" w:type="dxa"/>
          </w:tcPr>
          <w:p w14:paraId="626A7E64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Wartość netto                           ( Kol. 4 x Kol. 5)</w:t>
            </w:r>
          </w:p>
          <w:p w14:paraId="2A7FA23D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000000"/>
              </w:rPr>
            </w:pPr>
          </w:p>
          <w:p w14:paraId="7D7FC4D0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</w:p>
          <w:p w14:paraId="29AE6AC8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</w:p>
          <w:p w14:paraId="23434104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</w:p>
          <w:p w14:paraId="6621FF6E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</w:p>
          <w:p w14:paraId="41511C04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  <w:r w:rsidRPr="00626AEB">
              <w:rPr>
                <w:rFonts w:cstheme="minorHAnsi"/>
                <w:b/>
                <w:color w:val="FF0000"/>
              </w:rPr>
              <w:t>Kol. 6</w:t>
            </w:r>
          </w:p>
        </w:tc>
        <w:tc>
          <w:tcPr>
            <w:tcW w:w="938" w:type="dxa"/>
          </w:tcPr>
          <w:p w14:paraId="5FACA55C" w14:textId="77777777" w:rsidR="00360535" w:rsidRPr="00626AEB" w:rsidRDefault="00360535" w:rsidP="007A3F6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Vat %</w:t>
            </w:r>
          </w:p>
          <w:p w14:paraId="7D50A770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000000"/>
              </w:rPr>
            </w:pPr>
          </w:p>
          <w:p w14:paraId="1A347EE8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</w:p>
          <w:p w14:paraId="6AF550A3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</w:p>
          <w:p w14:paraId="60236C8F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</w:p>
          <w:p w14:paraId="4A0880CA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</w:p>
          <w:p w14:paraId="4341B33A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</w:p>
          <w:p w14:paraId="4A859CD9" w14:textId="77777777" w:rsidR="00360535" w:rsidRPr="00626AEB" w:rsidRDefault="00360535" w:rsidP="00360535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  <w:r w:rsidRPr="00626AEB">
              <w:rPr>
                <w:rFonts w:cstheme="minorHAnsi"/>
                <w:b/>
                <w:color w:val="FF0000"/>
              </w:rPr>
              <w:t>Kol. 7</w:t>
            </w:r>
          </w:p>
          <w:p w14:paraId="02DF1670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000000"/>
              </w:rPr>
            </w:pPr>
          </w:p>
          <w:p w14:paraId="436C85DA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348" w:type="dxa"/>
          </w:tcPr>
          <w:p w14:paraId="3557DAC2" w14:textId="77777777" w:rsidR="00360535" w:rsidRPr="00626AEB" w:rsidRDefault="00622C1E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Wartość Brutto (Kol. 6 +</w:t>
            </w:r>
            <w:r w:rsidR="00360535" w:rsidRPr="00626AEB">
              <w:rPr>
                <w:rFonts w:cstheme="minorHAnsi"/>
                <w:b/>
                <w:color w:val="000000"/>
              </w:rPr>
              <w:t>Kol. 7)</w:t>
            </w:r>
          </w:p>
          <w:p w14:paraId="067017CD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000000"/>
              </w:rPr>
            </w:pPr>
          </w:p>
          <w:p w14:paraId="154DC65A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</w:p>
          <w:p w14:paraId="63BF2AFB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</w:p>
          <w:p w14:paraId="37E0D98B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</w:p>
          <w:p w14:paraId="480674B9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  <w:r w:rsidRPr="00626AEB">
              <w:rPr>
                <w:rFonts w:cstheme="minorHAnsi"/>
                <w:b/>
                <w:color w:val="FF0000"/>
              </w:rPr>
              <w:t>Kol. 8</w:t>
            </w:r>
          </w:p>
        </w:tc>
      </w:tr>
      <w:tr w:rsidR="00360535" w:rsidRPr="00626AEB" w14:paraId="325F1B33" w14:textId="77777777" w:rsidTr="00360535">
        <w:tc>
          <w:tcPr>
            <w:tcW w:w="817" w:type="dxa"/>
          </w:tcPr>
          <w:p w14:paraId="5D6F80B7" w14:textId="77777777" w:rsidR="00360535" w:rsidRPr="00626AEB" w:rsidRDefault="00360535" w:rsidP="00F96FCF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color w:val="000000"/>
              </w:rPr>
            </w:pPr>
            <w:r w:rsidRPr="00626AEB">
              <w:rPr>
                <w:rFonts w:cstheme="minorHAnsi"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14:paraId="19A9E4BE" w14:textId="47FAD238" w:rsidR="00360535" w:rsidRPr="00626AEB" w:rsidRDefault="00360535" w:rsidP="00F96FCF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color w:val="000000"/>
              </w:rPr>
            </w:pPr>
            <w:r w:rsidRPr="00626AEB">
              <w:rPr>
                <w:rFonts w:cstheme="minorHAnsi"/>
                <w:color w:val="000000"/>
              </w:rPr>
              <w:t>Sprzątanie</w:t>
            </w:r>
            <w:r w:rsidR="00626A94">
              <w:rPr>
                <w:rFonts w:cstheme="minorHAnsi"/>
                <w:color w:val="000000"/>
              </w:rPr>
              <w:t xml:space="preserve"> pomieszczeń biurowo - magazynowych</w:t>
            </w:r>
          </w:p>
        </w:tc>
        <w:tc>
          <w:tcPr>
            <w:tcW w:w="1276" w:type="dxa"/>
          </w:tcPr>
          <w:p w14:paraId="25B914F5" w14:textId="77777777" w:rsidR="00360535" w:rsidRPr="00626AEB" w:rsidRDefault="00360535" w:rsidP="00F96FCF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color w:val="000000"/>
              </w:rPr>
            </w:pPr>
            <w:r w:rsidRPr="00626AEB">
              <w:rPr>
                <w:rFonts w:cstheme="minorHAnsi"/>
                <w:color w:val="000000"/>
              </w:rPr>
              <w:t>miesiąc</w:t>
            </w:r>
          </w:p>
        </w:tc>
        <w:tc>
          <w:tcPr>
            <w:tcW w:w="1134" w:type="dxa"/>
          </w:tcPr>
          <w:p w14:paraId="4865BCDE" w14:textId="77777777" w:rsidR="00360535" w:rsidRPr="00626AEB" w:rsidRDefault="00360535" w:rsidP="00F96FCF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1134" w:type="dxa"/>
          </w:tcPr>
          <w:p w14:paraId="020B5D87" w14:textId="77777777" w:rsidR="00360535" w:rsidRPr="00626AEB" w:rsidRDefault="00360535" w:rsidP="00F96FCF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12</w:t>
            </w:r>
          </w:p>
        </w:tc>
        <w:tc>
          <w:tcPr>
            <w:tcW w:w="2108" w:type="dxa"/>
          </w:tcPr>
          <w:p w14:paraId="090FC576" w14:textId="77777777" w:rsidR="00360535" w:rsidRPr="00626AEB" w:rsidRDefault="00360535" w:rsidP="00F96FCF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938" w:type="dxa"/>
          </w:tcPr>
          <w:p w14:paraId="3D16E2F0" w14:textId="77777777" w:rsidR="00360535" w:rsidRPr="00626AEB" w:rsidRDefault="00360535" w:rsidP="00F96FCF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23</w:t>
            </w:r>
          </w:p>
        </w:tc>
        <w:tc>
          <w:tcPr>
            <w:tcW w:w="1348" w:type="dxa"/>
          </w:tcPr>
          <w:p w14:paraId="320CDBF5" w14:textId="77777777" w:rsidR="00360535" w:rsidRPr="00626AEB" w:rsidRDefault="00360535" w:rsidP="00F96FCF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360535" w:rsidRPr="00626AEB" w14:paraId="22B1D40D" w14:textId="77777777" w:rsidTr="00360535">
        <w:tc>
          <w:tcPr>
            <w:tcW w:w="817" w:type="dxa"/>
          </w:tcPr>
          <w:p w14:paraId="05A33B2A" w14:textId="77777777" w:rsidR="00360535" w:rsidRPr="00626AEB" w:rsidRDefault="00360535" w:rsidP="00F96FCF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color w:val="000000"/>
              </w:rPr>
            </w:pPr>
            <w:r w:rsidRPr="00626AEB">
              <w:rPr>
                <w:rFonts w:cstheme="minorHAnsi"/>
                <w:color w:val="000000"/>
              </w:rPr>
              <w:t>2</w:t>
            </w:r>
          </w:p>
        </w:tc>
        <w:tc>
          <w:tcPr>
            <w:tcW w:w="1559" w:type="dxa"/>
            <w:gridSpan w:val="2"/>
          </w:tcPr>
          <w:p w14:paraId="6221603F" w14:textId="77777777" w:rsidR="00360535" w:rsidRPr="00626AEB" w:rsidRDefault="00360535" w:rsidP="00370A35">
            <w:pPr>
              <w:pStyle w:val="Akapitzlist"/>
              <w:tabs>
                <w:tab w:val="left" w:pos="426"/>
              </w:tabs>
              <w:spacing w:line="276" w:lineRule="auto"/>
              <w:ind w:left="0"/>
              <w:rPr>
                <w:rFonts w:cstheme="minorHAnsi"/>
                <w:color w:val="000000"/>
              </w:rPr>
            </w:pPr>
            <w:r w:rsidRPr="00626AEB">
              <w:rPr>
                <w:rFonts w:cstheme="minorHAnsi"/>
                <w:color w:val="000000"/>
              </w:rPr>
              <w:t>Utrzymanie terenu zewnętrznego</w:t>
            </w:r>
          </w:p>
        </w:tc>
        <w:tc>
          <w:tcPr>
            <w:tcW w:w="1276" w:type="dxa"/>
          </w:tcPr>
          <w:p w14:paraId="35762E40" w14:textId="77777777" w:rsidR="00360535" w:rsidRPr="00626AEB" w:rsidRDefault="00360535" w:rsidP="00F96FCF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color w:val="000000"/>
              </w:rPr>
            </w:pPr>
            <w:r w:rsidRPr="00626AEB">
              <w:rPr>
                <w:rFonts w:cstheme="minorHAnsi"/>
                <w:color w:val="000000"/>
              </w:rPr>
              <w:t>miesiąc</w:t>
            </w:r>
          </w:p>
        </w:tc>
        <w:tc>
          <w:tcPr>
            <w:tcW w:w="1134" w:type="dxa"/>
          </w:tcPr>
          <w:p w14:paraId="11D90D2B" w14:textId="77777777" w:rsidR="00360535" w:rsidRPr="00626AEB" w:rsidRDefault="00360535" w:rsidP="00F96FCF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1134" w:type="dxa"/>
          </w:tcPr>
          <w:p w14:paraId="4EDADBC6" w14:textId="77777777" w:rsidR="00360535" w:rsidRPr="00626AEB" w:rsidRDefault="00360535" w:rsidP="00F96FCF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12</w:t>
            </w:r>
          </w:p>
        </w:tc>
        <w:tc>
          <w:tcPr>
            <w:tcW w:w="2108" w:type="dxa"/>
          </w:tcPr>
          <w:p w14:paraId="3D2E1AC3" w14:textId="77777777" w:rsidR="00360535" w:rsidRPr="00626AEB" w:rsidRDefault="00360535" w:rsidP="00F96FCF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938" w:type="dxa"/>
          </w:tcPr>
          <w:p w14:paraId="2CC590E5" w14:textId="778DE987" w:rsidR="00360535" w:rsidRPr="00626AEB" w:rsidRDefault="00626A94" w:rsidP="00F96FCF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8</w:t>
            </w:r>
          </w:p>
          <w:p w14:paraId="325463CE" w14:textId="77777777" w:rsidR="00360535" w:rsidRPr="00626AEB" w:rsidRDefault="00360535" w:rsidP="00F96FCF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1348" w:type="dxa"/>
          </w:tcPr>
          <w:p w14:paraId="6A859BAB" w14:textId="77777777" w:rsidR="00360535" w:rsidRPr="00626AEB" w:rsidRDefault="00360535" w:rsidP="00F96FCF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360535" w:rsidRPr="00626AEB" w14:paraId="02974C9F" w14:textId="77777777" w:rsidTr="00360535">
        <w:tc>
          <w:tcPr>
            <w:tcW w:w="817" w:type="dxa"/>
          </w:tcPr>
          <w:p w14:paraId="1B20C3E7" w14:textId="77777777" w:rsidR="00360535" w:rsidRPr="00626AEB" w:rsidRDefault="00360535" w:rsidP="00F96FCF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color w:val="000000"/>
              </w:rPr>
            </w:pPr>
            <w:r w:rsidRPr="00626AEB">
              <w:rPr>
                <w:rFonts w:cstheme="minorHAnsi"/>
                <w:color w:val="000000"/>
              </w:rPr>
              <w:t>3</w:t>
            </w:r>
          </w:p>
        </w:tc>
        <w:tc>
          <w:tcPr>
            <w:tcW w:w="1559" w:type="dxa"/>
            <w:gridSpan w:val="2"/>
          </w:tcPr>
          <w:p w14:paraId="53082BD7" w14:textId="2C4E6654" w:rsidR="00360535" w:rsidRPr="00626AEB" w:rsidRDefault="00360535" w:rsidP="004650BB">
            <w:pPr>
              <w:pStyle w:val="Akapitzlist"/>
              <w:tabs>
                <w:tab w:val="left" w:pos="426"/>
              </w:tabs>
              <w:spacing w:line="276" w:lineRule="auto"/>
              <w:ind w:left="0"/>
              <w:rPr>
                <w:rFonts w:cstheme="minorHAnsi"/>
                <w:color w:val="000000"/>
              </w:rPr>
            </w:pPr>
            <w:r w:rsidRPr="00626AEB">
              <w:rPr>
                <w:rFonts w:cstheme="minorHAnsi"/>
                <w:color w:val="000000"/>
              </w:rPr>
              <w:t xml:space="preserve">Koszt środków jednorazowych wyszczególnionych w </w:t>
            </w:r>
            <w:r w:rsidRPr="00626AEB">
              <w:rPr>
                <w:rFonts w:cstheme="minorHAnsi"/>
                <w:color w:val="000000"/>
              </w:rPr>
              <w:lastRenderedPageBreak/>
              <w:t xml:space="preserve">Załączniku nr </w:t>
            </w:r>
            <w:r w:rsidR="00714753">
              <w:rPr>
                <w:rFonts w:cstheme="minorHAnsi"/>
                <w:color w:val="000000"/>
              </w:rPr>
              <w:t>6</w:t>
            </w:r>
            <w:r w:rsidRPr="00626AEB">
              <w:rPr>
                <w:rFonts w:cstheme="minorHAnsi"/>
                <w:color w:val="000000"/>
              </w:rPr>
              <w:t xml:space="preserve"> do SIWZ</w:t>
            </w:r>
          </w:p>
        </w:tc>
        <w:tc>
          <w:tcPr>
            <w:tcW w:w="1276" w:type="dxa"/>
          </w:tcPr>
          <w:p w14:paraId="7B86B669" w14:textId="77777777" w:rsidR="00360535" w:rsidRPr="00626AEB" w:rsidRDefault="00360535" w:rsidP="00F96FCF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color w:val="000000"/>
              </w:rPr>
            </w:pPr>
            <w:r w:rsidRPr="00626AEB">
              <w:rPr>
                <w:rFonts w:cstheme="minorHAnsi"/>
                <w:color w:val="000000"/>
              </w:rPr>
              <w:lastRenderedPageBreak/>
              <w:t>miesiąc</w:t>
            </w:r>
          </w:p>
        </w:tc>
        <w:tc>
          <w:tcPr>
            <w:tcW w:w="1134" w:type="dxa"/>
          </w:tcPr>
          <w:p w14:paraId="7A10DC24" w14:textId="77777777" w:rsidR="00360535" w:rsidRPr="00626AEB" w:rsidRDefault="00360535" w:rsidP="00F96FCF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1134" w:type="dxa"/>
          </w:tcPr>
          <w:p w14:paraId="73DA56F9" w14:textId="77777777" w:rsidR="00360535" w:rsidRPr="00626AEB" w:rsidRDefault="00360535" w:rsidP="00F96FCF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12</w:t>
            </w:r>
          </w:p>
        </w:tc>
        <w:tc>
          <w:tcPr>
            <w:tcW w:w="2108" w:type="dxa"/>
          </w:tcPr>
          <w:p w14:paraId="1A477F14" w14:textId="77777777" w:rsidR="00360535" w:rsidRPr="00626AEB" w:rsidRDefault="00360535" w:rsidP="00F96FCF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938" w:type="dxa"/>
          </w:tcPr>
          <w:p w14:paraId="43E2D60B" w14:textId="77777777" w:rsidR="00360535" w:rsidRPr="00626AEB" w:rsidRDefault="00360535" w:rsidP="00F96FCF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23</w:t>
            </w:r>
          </w:p>
        </w:tc>
        <w:tc>
          <w:tcPr>
            <w:tcW w:w="1348" w:type="dxa"/>
          </w:tcPr>
          <w:p w14:paraId="703A2B2D" w14:textId="77777777" w:rsidR="00360535" w:rsidRPr="00626AEB" w:rsidRDefault="00360535" w:rsidP="00F96FCF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360535" w:rsidRPr="00626AEB" w14:paraId="246C953D" w14:textId="77777777" w:rsidTr="00360535">
        <w:tc>
          <w:tcPr>
            <w:tcW w:w="817" w:type="dxa"/>
          </w:tcPr>
          <w:p w14:paraId="01631934" w14:textId="77777777" w:rsidR="00360535" w:rsidRPr="00626AEB" w:rsidRDefault="00360535" w:rsidP="00F96FCF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color w:val="000000"/>
              </w:rPr>
            </w:pPr>
            <w:r w:rsidRPr="00626AEB">
              <w:rPr>
                <w:rFonts w:cstheme="minorHAnsi"/>
                <w:color w:val="000000"/>
              </w:rPr>
              <w:t>4</w:t>
            </w:r>
          </w:p>
        </w:tc>
        <w:tc>
          <w:tcPr>
            <w:tcW w:w="1559" w:type="dxa"/>
            <w:gridSpan w:val="2"/>
          </w:tcPr>
          <w:p w14:paraId="51CA7E2A" w14:textId="77777777" w:rsidR="00360535" w:rsidRPr="00626AEB" w:rsidRDefault="00360535" w:rsidP="00370A35">
            <w:pPr>
              <w:pStyle w:val="Akapitzlist"/>
              <w:tabs>
                <w:tab w:val="left" w:pos="426"/>
              </w:tabs>
              <w:spacing w:line="276" w:lineRule="auto"/>
              <w:ind w:left="0"/>
              <w:rPr>
                <w:rFonts w:cstheme="minorHAnsi"/>
                <w:color w:val="000000"/>
              </w:rPr>
            </w:pPr>
            <w:r w:rsidRPr="00626AEB">
              <w:rPr>
                <w:rFonts w:cstheme="minorHAnsi"/>
                <w:color w:val="000000"/>
              </w:rPr>
              <w:t>Deratyzacja</w:t>
            </w:r>
          </w:p>
        </w:tc>
        <w:tc>
          <w:tcPr>
            <w:tcW w:w="1276" w:type="dxa"/>
          </w:tcPr>
          <w:p w14:paraId="6056EA6A" w14:textId="77777777" w:rsidR="00360535" w:rsidRPr="00626AEB" w:rsidRDefault="00360535" w:rsidP="00B75A83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color w:val="000000"/>
              </w:rPr>
            </w:pPr>
            <w:r w:rsidRPr="00626AEB">
              <w:rPr>
                <w:rFonts w:cstheme="minorHAnsi"/>
                <w:color w:val="000000"/>
              </w:rPr>
              <w:t>Jednokrotne wykonanie usługi</w:t>
            </w:r>
          </w:p>
        </w:tc>
        <w:tc>
          <w:tcPr>
            <w:tcW w:w="1134" w:type="dxa"/>
          </w:tcPr>
          <w:p w14:paraId="016BD774" w14:textId="77777777" w:rsidR="00360535" w:rsidRPr="00626AEB" w:rsidRDefault="00360535" w:rsidP="00F96FCF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1134" w:type="dxa"/>
          </w:tcPr>
          <w:p w14:paraId="213522AF" w14:textId="77777777" w:rsidR="00360535" w:rsidRPr="00626AEB" w:rsidRDefault="00360535" w:rsidP="00F96FCF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2</w:t>
            </w:r>
          </w:p>
        </w:tc>
        <w:tc>
          <w:tcPr>
            <w:tcW w:w="2108" w:type="dxa"/>
          </w:tcPr>
          <w:p w14:paraId="0E804721" w14:textId="77777777" w:rsidR="00360535" w:rsidRPr="00626AEB" w:rsidRDefault="00360535" w:rsidP="00F96FCF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938" w:type="dxa"/>
          </w:tcPr>
          <w:p w14:paraId="6A357AC4" w14:textId="77777777" w:rsidR="00360535" w:rsidRPr="00626AEB" w:rsidRDefault="00360535" w:rsidP="00F96FCF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23</w:t>
            </w:r>
          </w:p>
        </w:tc>
        <w:tc>
          <w:tcPr>
            <w:tcW w:w="1348" w:type="dxa"/>
          </w:tcPr>
          <w:p w14:paraId="20B3951F" w14:textId="77777777" w:rsidR="00360535" w:rsidRPr="00626AEB" w:rsidRDefault="00360535" w:rsidP="00F96FCF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360535" w:rsidRPr="00626AEB" w14:paraId="6557206F" w14:textId="77777777" w:rsidTr="00360535">
        <w:tc>
          <w:tcPr>
            <w:tcW w:w="817" w:type="dxa"/>
          </w:tcPr>
          <w:p w14:paraId="74A609DE" w14:textId="77777777" w:rsidR="00360535" w:rsidRPr="00626AEB" w:rsidRDefault="00360535" w:rsidP="00F96FCF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color w:val="000000"/>
              </w:rPr>
            </w:pPr>
            <w:r w:rsidRPr="00626AEB">
              <w:rPr>
                <w:rFonts w:cstheme="minorHAnsi"/>
                <w:color w:val="000000"/>
              </w:rPr>
              <w:t>5</w:t>
            </w:r>
          </w:p>
        </w:tc>
        <w:tc>
          <w:tcPr>
            <w:tcW w:w="1559" w:type="dxa"/>
            <w:gridSpan w:val="2"/>
          </w:tcPr>
          <w:p w14:paraId="20D57925" w14:textId="77777777" w:rsidR="00360535" w:rsidRPr="00626AEB" w:rsidRDefault="00360535" w:rsidP="00370A35">
            <w:pPr>
              <w:pStyle w:val="Akapitzlist"/>
              <w:tabs>
                <w:tab w:val="left" w:pos="426"/>
              </w:tabs>
              <w:spacing w:line="276" w:lineRule="auto"/>
              <w:ind w:left="0"/>
              <w:rPr>
                <w:rFonts w:cstheme="minorHAnsi"/>
                <w:color w:val="000000"/>
              </w:rPr>
            </w:pPr>
            <w:r w:rsidRPr="00626AEB">
              <w:rPr>
                <w:rFonts w:cstheme="minorHAnsi"/>
                <w:color w:val="000000"/>
              </w:rPr>
              <w:t>Sprzątanie budowlane</w:t>
            </w:r>
          </w:p>
        </w:tc>
        <w:tc>
          <w:tcPr>
            <w:tcW w:w="1276" w:type="dxa"/>
          </w:tcPr>
          <w:p w14:paraId="38953EB5" w14:textId="77777777" w:rsidR="00360535" w:rsidRPr="00626AEB" w:rsidRDefault="00360535" w:rsidP="00F96FCF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color w:val="000000"/>
              </w:rPr>
            </w:pPr>
            <w:r w:rsidRPr="00626AEB">
              <w:rPr>
                <w:rFonts w:cstheme="minorHAnsi"/>
                <w:color w:val="000000"/>
              </w:rPr>
              <w:t>Jednokrotne wykonanie usługi</w:t>
            </w:r>
          </w:p>
        </w:tc>
        <w:tc>
          <w:tcPr>
            <w:tcW w:w="1134" w:type="dxa"/>
          </w:tcPr>
          <w:p w14:paraId="50937D6B" w14:textId="77777777" w:rsidR="00360535" w:rsidRPr="00626AEB" w:rsidRDefault="00360535" w:rsidP="00F96FCF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1134" w:type="dxa"/>
          </w:tcPr>
          <w:p w14:paraId="453F5FA4" w14:textId="77777777" w:rsidR="00360535" w:rsidRPr="00626AEB" w:rsidRDefault="00360535" w:rsidP="00F96FCF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2</w:t>
            </w:r>
          </w:p>
        </w:tc>
        <w:tc>
          <w:tcPr>
            <w:tcW w:w="2108" w:type="dxa"/>
          </w:tcPr>
          <w:p w14:paraId="2B44F464" w14:textId="77777777" w:rsidR="00360535" w:rsidRPr="00626AEB" w:rsidRDefault="00360535" w:rsidP="00F96FCF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938" w:type="dxa"/>
          </w:tcPr>
          <w:p w14:paraId="0F6063B1" w14:textId="77777777" w:rsidR="00360535" w:rsidRPr="00626AEB" w:rsidRDefault="00360535" w:rsidP="00F96FCF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23</w:t>
            </w:r>
          </w:p>
        </w:tc>
        <w:tc>
          <w:tcPr>
            <w:tcW w:w="1348" w:type="dxa"/>
          </w:tcPr>
          <w:p w14:paraId="7FDD3C16" w14:textId="77777777" w:rsidR="00360535" w:rsidRPr="00626AEB" w:rsidRDefault="00360535" w:rsidP="00F96FCF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360535" w:rsidRPr="00626AEB" w14:paraId="6A4D98C4" w14:textId="77777777" w:rsidTr="006138C4">
        <w:tc>
          <w:tcPr>
            <w:tcW w:w="850" w:type="dxa"/>
            <w:gridSpan w:val="2"/>
          </w:tcPr>
          <w:p w14:paraId="5A8439AF" w14:textId="77777777" w:rsidR="00360535" w:rsidRPr="00626AEB" w:rsidRDefault="00360535" w:rsidP="007A3F6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right"/>
              <w:rPr>
                <w:rFonts w:cstheme="minorHAnsi"/>
                <w:b/>
                <w:color w:val="000000"/>
              </w:rPr>
            </w:pPr>
          </w:p>
        </w:tc>
        <w:tc>
          <w:tcPr>
            <w:tcW w:w="5070" w:type="dxa"/>
            <w:gridSpan w:val="4"/>
          </w:tcPr>
          <w:p w14:paraId="1DA5D5FA" w14:textId="77777777" w:rsidR="00360535" w:rsidRPr="00626AEB" w:rsidRDefault="00360535" w:rsidP="007A3F6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right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RAZEM</w:t>
            </w:r>
          </w:p>
        </w:tc>
        <w:tc>
          <w:tcPr>
            <w:tcW w:w="2108" w:type="dxa"/>
          </w:tcPr>
          <w:p w14:paraId="7E0EA4C5" w14:textId="77777777" w:rsidR="00360535" w:rsidRPr="00626AEB" w:rsidRDefault="00360535" w:rsidP="00B75A83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  <w:highlight w:val="yellow"/>
              </w:rPr>
            </w:pPr>
          </w:p>
        </w:tc>
        <w:tc>
          <w:tcPr>
            <w:tcW w:w="938" w:type="dxa"/>
            <w:shd w:val="clear" w:color="auto" w:fill="auto"/>
          </w:tcPr>
          <w:p w14:paraId="12D40850" w14:textId="5F27E4F6" w:rsidR="00360535" w:rsidRPr="00626AEB" w:rsidRDefault="00360535" w:rsidP="00B75A83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  <w:highlight w:val="yellow"/>
              </w:rPr>
            </w:pPr>
          </w:p>
        </w:tc>
        <w:tc>
          <w:tcPr>
            <w:tcW w:w="1348" w:type="dxa"/>
          </w:tcPr>
          <w:p w14:paraId="6B4FAA85" w14:textId="77777777" w:rsidR="00360535" w:rsidRPr="00626AEB" w:rsidRDefault="00360535" w:rsidP="00B75A83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  <w:highlight w:val="yellow"/>
              </w:rPr>
            </w:pPr>
          </w:p>
        </w:tc>
      </w:tr>
    </w:tbl>
    <w:p w14:paraId="3DEA7923" w14:textId="77777777" w:rsidR="00812A2F" w:rsidRPr="00626AEB" w:rsidRDefault="00812A2F" w:rsidP="00F96FCF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cstheme="minorHAnsi"/>
          <w:b/>
          <w:color w:val="000000"/>
        </w:rPr>
      </w:pPr>
    </w:p>
    <w:p w14:paraId="76432128" w14:textId="3AF20848" w:rsidR="00F34DF0" w:rsidRDefault="00991957" w:rsidP="00F96FCF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cstheme="minorHAnsi"/>
          <w:b/>
          <w:color w:val="FF0000"/>
          <w:u w:val="single"/>
        </w:rPr>
      </w:pPr>
      <w:r w:rsidRPr="00626AEB">
        <w:rPr>
          <w:rFonts w:cstheme="minorHAnsi"/>
          <w:b/>
          <w:color w:val="FF0000"/>
          <w:u w:val="single"/>
        </w:rPr>
        <w:t>Podane kwoty jednostkowe za miesią</w:t>
      </w:r>
      <w:r w:rsidR="00D473D7" w:rsidRPr="00626AEB">
        <w:rPr>
          <w:rFonts w:cstheme="minorHAnsi"/>
          <w:b/>
          <w:color w:val="FF0000"/>
          <w:u w:val="single"/>
        </w:rPr>
        <w:t>c /</w:t>
      </w:r>
      <w:r w:rsidRPr="00626AEB">
        <w:rPr>
          <w:rFonts w:cstheme="minorHAnsi"/>
          <w:b/>
          <w:color w:val="FF0000"/>
          <w:u w:val="single"/>
        </w:rPr>
        <w:t xml:space="preserve"> jednokrotne wykonanie usługi będą stanowiły podstawę do rozliczeń z Wykonawcą w czasie trwania umowy.</w:t>
      </w:r>
    </w:p>
    <w:p w14:paraId="2CE8B275" w14:textId="77777777" w:rsidR="00F34DF0" w:rsidRPr="00626AEB" w:rsidRDefault="00F34DF0" w:rsidP="00F96FCF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cstheme="minorHAnsi"/>
          <w:b/>
          <w:color w:val="FF0000"/>
          <w:u w:val="single"/>
        </w:rPr>
      </w:pPr>
    </w:p>
    <w:p w14:paraId="0EB6CB92" w14:textId="7CF284D5" w:rsidR="003A3FCF" w:rsidRPr="003A3FCF" w:rsidRDefault="00645566" w:rsidP="00F34DF0">
      <w:pPr>
        <w:pStyle w:val="Akapitzlist"/>
        <w:numPr>
          <w:ilvl w:val="0"/>
          <w:numId w:val="23"/>
        </w:numPr>
        <w:spacing w:line="276" w:lineRule="auto"/>
        <w:rPr>
          <w:rFonts w:cstheme="minorHAnsi"/>
          <w:bCs/>
          <w:color w:val="000000"/>
        </w:rPr>
      </w:pPr>
      <w:r w:rsidRPr="00F34DF0">
        <w:rPr>
          <w:rFonts w:cstheme="minorHAnsi"/>
          <w:b/>
          <w:color w:val="000000"/>
        </w:rPr>
        <w:t>OŚWIADCZAM, ŻE ZREALIZUJĘ PRZEDMIOT ZAMÓWIENIA</w:t>
      </w:r>
      <w:r w:rsidR="009B09F2">
        <w:rPr>
          <w:rFonts w:cstheme="minorHAnsi"/>
          <w:b/>
          <w:color w:val="000000"/>
        </w:rPr>
        <w:t xml:space="preserve">  </w:t>
      </w:r>
      <w:r w:rsidR="00952CB0">
        <w:rPr>
          <w:rFonts w:cstheme="minorHAnsi"/>
          <w:b/>
          <w:color w:val="000000"/>
        </w:rPr>
        <w:t>W TERMINIE WSKAZANYM W SIWZ.</w:t>
      </w:r>
    </w:p>
    <w:p w14:paraId="48DCC0A4" w14:textId="77777777" w:rsidR="003A3FCF" w:rsidRPr="003A3FCF" w:rsidRDefault="003A3FCF" w:rsidP="003A3FCF">
      <w:pPr>
        <w:pStyle w:val="Akapitzlist"/>
        <w:spacing w:line="276" w:lineRule="auto"/>
        <w:ind w:left="360"/>
        <w:rPr>
          <w:rFonts w:cstheme="minorHAnsi"/>
          <w:bCs/>
          <w:color w:val="000000"/>
        </w:rPr>
      </w:pPr>
    </w:p>
    <w:p w14:paraId="0608EA16" w14:textId="43C332ED" w:rsidR="00645566" w:rsidRPr="003A3FCF" w:rsidRDefault="001A760F" w:rsidP="003A3FCF">
      <w:pPr>
        <w:pStyle w:val="Akapitzlist"/>
        <w:numPr>
          <w:ilvl w:val="0"/>
          <w:numId w:val="23"/>
        </w:numPr>
        <w:spacing w:line="276" w:lineRule="auto"/>
        <w:jc w:val="both"/>
        <w:rPr>
          <w:rStyle w:val="Pogrubienie"/>
          <w:rFonts w:asciiTheme="minorHAnsi" w:hAnsiTheme="minorHAnsi" w:cstheme="minorHAnsi"/>
          <w:color w:val="000000"/>
        </w:rPr>
      </w:pPr>
      <w:r w:rsidRPr="003A3FCF">
        <w:rPr>
          <w:rStyle w:val="Pogrubienie"/>
          <w:rFonts w:asciiTheme="minorHAnsi" w:hAnsiTheme="minorHAnsi" w:cstheme="minorHAnsi"/>
          <w:color w:val="000000"/>
        </w:rPr>
        <w:t xml:space="preserve"> </w:t>
      </w:r>
      <w:r w:rsidR="003A3FCF" w:rsidRPr="003A3FCF">
        <w:rPr>
          <w:rStyle w:val="Pogrubienie"/>
          <w:rFonts w:asciiTheme="minorHAnsi" w:hAnsiTheme="minorHAnsi" w:cstheme="minorHAnsi"/>
          <w:color w:val="000000"/>
        </w:rPr>
        <w:t xml:space="preserve">Oświadczam, że w przypadku wyboru mojej oferty, środki czystości wskazane w </w:t>
      </w:r>
      <w:r w:rsidR="0036773D">
        <w:rPr>
          <w:rStyle w:val="Pogrubienie"/>
          <w:rFonts w:asciiTheme="minorHAnsi" w:hAnsiTheme="minorHAnsi" w:cstheme="minorHAnsi"/>
          <w:color w:val="000000"/>
        </w:rPr>
        <w:t>W</w:t>
      </w:r>
      <w:r w:rsidR="003A3FCF" w:rsidRPr="003A3FCF">
        <w:rPr>
          <w:rStyle w:val="Pogrubienie"/>
          <w:rFonts w:asciiTheme="minorHAnsi" w:hAnsiTheme="minorHAnsi" w:cstheme="minorHAnsi"/>
          <w:color w:val="000000"/>
        </w:rPr>
        <w:t>ykazie, stanowiącym załącznik n</w:t>
      </w:r>
      <w:r w:rsidR="0036773D">
        <w:rPr>
          <w:rStyle w:val="Pogrubienie"/>
          <w:rFonts w:asciiTheme="minorHAnsi" w:hAnsiTheme="minorHAnsi" w:cstheme="minorHAnsi"/>
          <w:color w:val="000000"/>
        </w:rPr>
        <w:t>r 6</w:t>
      </w:r>
      <w:r w:rsidR="003A3FCF" w:rsidRPr="003A3FCF">
        <w:rPr>
          <w:rStyle w:val="Pogrubienie"/>
          <w:rFonts w:asciiTheme="minorHAnsi" w:hAnsiTheme="minorHAnsi" w:cstheme="minorHAnsi"/>
          <w:color w:val="000000"/>
        </w:rPr>
        <w:t xml:space="preserve"> </w:t>
      </w:r>
      <w:r w:rsidR="00952CB0">
        <w:rPr>
          <w:rStyle w:val="Pogrubienie"/>
          <w:rFonts w:asciiTheme="minorHAnsi" w:hAnsiTheme="minorHAnsi" w:cstheme="minorHAnsi"/>
          <w:color w:val="000000"/>
        </w:rPr>
        <w:t xml:space="preserve">do SIWZ </w:t>
      </w:r>
      <w:r w:rsidR="003A3FCF" w:rsidRPr="003A3FCF">
        <w:rPr>
          <w:rStyle w:val="Pogrubienie"/>
          <w:rFonts w:asciiTheme="minorHAnsi" w:hAnsiTheme="minorHAnsi" w:cstheme="minorHAnsi"/>
          <w:color w:val="000000"/>
        </w:rPr>
        <w:t>będą środkami używanymi przez cały okres realizacji zamówienia.</w:t>
      </w:r>
    </w:p>
    <w:p w14:paraId="4FC84BF0" w14:textId="77777777" w:rsidR="00F34DF0" w:rsidRPr="00F34DF0" w:rsidRDefault="00F34DF0" w:rsidP="00F34DF0">
      <w:pPr>
        <w:pStyle w:val="Akapitzlist"/>
        <w:spacing w:line="276" w:lineRule="auto"/>
        <w:ind w:left="360"/>
        <w:rPr>
          <w:rStyle w:val="Pogrubienie"/>
          <w:rFonts w:asciiTheme="minorHAnsi" w:hAnsiTheme="minorHAnsi" w:cstheme="minorHAnsi"/>
          <w:b w:val="0"/>
          <w:bCs/>
          <w:color w:val="000000"/>
        </w:rPr>
      </w:pPr>
    </w:p>
    <w:p w14:paraId="14B4F498" w14:textId="72223E39" w:rsidR="00F34DF0" w:rsidRPr="00F34DF0" w:rsidRDefault="00F34DF0" w:rsidP="00F34DF0">
      <w:pPr>
        <w:pStyle w:val="Akapitzlist"/>
        <w:numPr>
          <w:ilvl w:val="0"/>
          <w:numId w:val="23"/>
        </w:numPr>
        <w:spacing w:line="276" w:lineRule="auto"/>
        <w:rPr>
          <w:rStyle w:val="Pogrubienie"/>
          <w:rFonts w:asciiTheme="minorHAnsi" w:hAnsiTheme="minorHAnsi" w:cstheme="minorHAnsi"/>
          <w:color w:val="000000"/>
        </w:rPr>
      </w:pPr>
      <w:r w:rsidRPr="00F34DF0">
        <w:rPr>
          <w:rStyle w:val="Pogrubienie"/>
          <w:rFonts w:asciiTheme="minorHAnsi" w:hAnsiTheme="minorHAnsi" w:cstheme="minorHAnsi"/>
          <w:color w:val="000000"/>
        </w:rPr>
        <w:t>Oświadczam, że</w:t>
      </w:r>
      <w:r>
        <w:rPr>
          <w:rStyle w:val="Pogrubienie"/>
          <w:rFonts w:asciiTheme="minorHAnsi" w:hAnsiTheme="minorHAnsi" w:cstheme="minorHAnsi"/>
          <w:color w:val="000000"/>
        </w:rPr>
        <w:t xml:space="preserve"> </w:t>
      </w:r>
      <w:r w:rsidRPr="00F34DF0">
        <w:rPr>
          <w:rStyle w:val="Pogrubienie"/>
          <w:rFonts w:asciiTheme="minorHAnsi" w:hAnsiTheme="minorHAnsi" w:cstheme="minorHAnsi"/>
          <w:i/>
          <w:iCs/>
          <w:color w:val="000000"/>
        </w:rPr>
        <w:t>(niepotrzebne skreślić)</w:t>
      </w:r>
      <w:r>
        <w:rPr>
          <w:rStyle w:val="Pogrubienie"/>
          <w:rFonts w:asciiTheme="minorHAnsi" w:hAnsiTheme="minorHAnsi" w:cstheme="minorHAnsi"/>
          <w:color w:val="000000"/>
        </w:rPr>
        <w:t>:</w:t>
      </w:r>
    </w:p>
    <w:p w14:paraId="7D181F84" w14:textId="0BCEA6F9" w:rsidR="00F34DF0" w:rsidRPr="00F34DF0" w:rsidRDefault="00F34DF0" w:rsidP="00391F6D">
      <w:pPr>
        <w:spacing w:line="276" w:lineRule="auto"/>
        <w:ind w:left="360"/>
        <w:rPr>
          <w:rStyle w:val="Pogrubienie"/>
          <w:rFonts w:asciiTheme="minorHAnsi" w:hAnsiTheme="minorHAnsi" w:cstheme="minorHAnsi"/>
          <w:color w:val="000000"/>
        </w:rPr>
      </w:pPr>
      <w:r w:rsidRPr="00F34DF0">
        <w:rPr>
          <w:rStyle w:val="Pogrubienie"/>
          <w:rFonts w:asciiTheme="minorHAnsi" w:hAnsiTheme="minorHAnsi" w:cstheme="minorHAnsi"/>
          <w:color w:val="000000"/>
        </w:rPr>
        <w:t xml:space="preserve">a) </w:t>
      </w:r>
      <w:bookmarkStart w:id="0" w:name="_Hlk31788182"/>
      <w:r w:rsidRPr="00F34DF0">
        <w:rPr>
          <w:rStyle w:val="Pogrubienie"/>
          <w:rFonts w:asciiTheme="minorHAnsi" w:hAnsiTheme="minorHAnsi" w:cstheme="minorHAnsi"/>
          <w:color w:val="000000"/>
        </w:rPr>
        <w:t>Nie zapewniam osoby - Koordynatora, który będzie osobiście wraz z wyznaczonym pracownikiem Zamawiającego sprawdzać jakość wykonywanej usługi</w:t>
      </w:r>
      <w:bookmarkEnd w:id="0"/>
      <w:r w:rsidRPr="00F34DF0">
        <w:rPr>
          <w:rStyle w:val="Pogrubienie"/>
          <w:rFonts w:asciiTheme="minorHAnsi" w:hAnsiTheme="minorHAnsi" w:cstheme="minorHAnsi"/>
          <w:color w:val="000000"/>
        </w:rPr>
        <w:t>.</w:t>
      </w:r>
    </w:p>
    <w:p w14:paraId="217E02EA" w14:textId="171DC0B3" w:rsidR="00F34DF0" w:rsidRPr="00F34DF0" w:rsidRDefault="00F34DF0" w:rsidP="00391F6D">
      <w:pPr>
        <w:spacing w:line="276" w:lineRule="auto"/>
        <w:ind w:left="360"/>
        <w:rPr>
          <w:rStyle w:val="Pogrubienie"/>
          <w:rFonts w:asciiTheme="minorHAnsi" w:hAnsiTheme="minorHAnsi" w:cstheme="minorHAnsi"/>
          <w:color w:val="000000"/>
        </w:rPr>
      </w:pPr>
      <w:r w:rsidRPr="00F34DF0">
        <w:rPr>
          <w:rStyle w:val="Pogrubienie"/>
          <w:rFonts w:asciiTheme="minorHAnsi" w:hAnsiTheme="minorHAnsi" w:cstheme="minorHAnsi"/>
          <w:color w:val="000000"/>
        </w:rPr>
        <w:t xml:space="preserve">b) Zapewniam osobę  - Koordynatora, który będzie osobiście wraz z wyznaczonym pracownikiem Zamawiającego sprawdzać jakość wykonywanej usługi </w:t>
      </w:r>
      <w:r w:rsidRPr="0036773D">
        <w:rPr>
          <w:rStyle w:val="Pogrubienie"/>
          <w:rFonts w:asciiTheme="minorHAnsi" w:hAnsiTheme="minorHAnsi" w:cstheme="minorHAnsi"/>
          <w:color w:val="000000"/>
          <w:u w:val="single"/>
        </w:rPr>
        <w:t>raz w tygodniu</w:t>
      </w:r>
      <w:r w:rsidRPr="00F34DF0">
        <w:rPr>
          <w:rStyle w:val="Pogrubienie"/>
          <w:rFonts w:asciiTheme="minorHAnsi" w:hAnsiTheme="minorHAnsi" w:cstheme="minorHAnsi"/>
          <w:color w:val="000000"/>
        </w:rPr>
        <w:t>.</w:t>
      </w:r>
    </w:p>
    <w:p w14:paraId="2BCC732F" w14:textId="0E74E138" w:rsidR="00F34DF0" w:rsidRDefault="00F34DF0" w:rsidP="00391F6D">
      <w:pPr>
        <w:spacing w:line="276" w:lineRule="auto"/>
        <w:ind w:left="360"/>
        <w:rPr>
          <w:ins w:id="1" w:author="Jolanta Szymanek" w:date="2020-02-06T12:26:00Z"/>
          <w:rStyle w:val="Pogrubienie"/>
          <w:rFonts w:asciiTheme="minorHAnsi" w:hAnsiTheme="minorHAnsi" w:cstheme="minorHAnsi"/>
          <w:color w:val="000000"/>
        </w:rPr>
      </w:pPr>
      <w:r w:rsidRPr="00F34DF0">
        <w:rPr>
          <w:rStyle w:val="Pogrubienie"/>
          <w:rFonts w:asciiTheme="minorHAnsi" w:hAnsiTheme="minorHAnsi" w:cstheme="minorHAnsi"/>
          <w:color w:val="000000"/>
        </w:rPr>
        <w:t xml:space="preserve">c) Zapewniam osobę  - Koordynatora, który będzie osobiście wraz z wyznaczonym pracownikiem Zamawiającego sprawdzać jakość wykonywanej usługi </w:t>
      </w:r>
      <w:r w:rsidRPr="0036773D">
        <w:rPr>
          <w:rStyle w:val="Pogrubienie"/>
          <w:rFonts w:asciiTheme="minorHAnsi" w:hAnsiTheme="minorHAnsi" w:cstheme="minorHAnsi"/>
          <w:color w:val="000000"/>
          <w:u w:val="single"/>
        </w:rPr>
        <w:t>dwa razy w tygodniu</w:t>
      </w:r>
      <w:r w:rsidRPr="00F34DF0">
        <w:rPr>
          <w:rStyle w:val="Pogrubienie"/>
          <w:rFonts w:asciiTheme="minorHAnsi" w:hAnsiTheme="minorHAnsi" w:cstheme="minorHAnsi"/>
          <w:color w:val="000000"/>
        </w:rPr>
        <w:t>.</w:t>
      </w:r>
    </w:p>
    <w:p w14:paraId="34F0D8DE" w14:textId="54881297" w:rsidR="00391F6D" w:rsidRPr="00F34DF0" w:rsidRDefault="00391F6D" w:rsidP="00391F6D">
      <w:pPr>
        <w:spacing w:line="276" w:lineRule="auto"/>
        <w:ind w:left="360"/>
        <w:rPr>
          <w:rStyle w:val="Pogrubienie"/>
          <w:rFonts w:asciiTheme="minorHAnsi" w:hAnsiTheme="minorHAnsi" w:cstheme="minorHAnsi"/>
          <w:color w:val="000000"/>
        </w:rPr>
      </w:pPr>
      <w:r>
        <w:rPr>
          <w:rStyle w:val="Pogrubienie"/>
          <w:rFonts w:asciiTheme="minorHAnsi" w:hAnsiTheme="minorHAnsi" w:cstheme="minorHAnsi"/>
          <w:color w:val="000000"/>
        </w:rPr>
        <w:t xml:space="preserve">d) </w:t>
      </w:r>
      <w:r w:rsidRPr="00391F6D">
        <w:rPr>
          <w:rStyle w:val="Pogrubienie"/>
          <w:rFonts w:asciiTheme="minorHAnsi" w:hAnsiTheme="minorHAnsi" w:cstheme="minorHAnsi"/>
          <w:color w:val="000000"/>
        </w:rPr>
        <w:t xml:space="preserve">Zapewniam osobę  - Koordynatora, który będzie osobiście wraz z wyznaczonym pracownikiem Zamawiającego sprawdzać jakość wykonywanej usługi </w:t>
      </w:r>
      <w:r w:rsidRPr="00391F6D">
        <w:rPr>
          <w:rStyle w:val="Pogrubienie"/>
          <w:rFonts w:asciiTheme="minorHAnsi" w:hAnsiTheme="minorHAnsi" w:cstheme="minorHAnsi"/>
          <w:color w:val="000000"/>
          <w:u w:val="single"/>
        </w:rPr>
        <w:t>trzy razy w tygodniu</w:t>
      </w:r>
      <w:r w:rsidRPr="00391F6D">
        <w:rPr>
          <w:rStyle w:val="Pogrubienie"/>
          <w:rFonts w:asciiTheme="minorHAnsi" w:hAnsiTheme="minorHAnsi" w:cstheme="minorHAnsi"/>
          <w:color w:val="000000"/>
        </w:rPr>
        <w:t>.</w:t>
      </w:r>
    </w:p>
    <w:p w14:paraId="4A6CC07D" w14:textId="77777777" w:rsidR="005C205A" w:rsidRPr="005C205A" w:rsidRDefault="005C205A" w:rsidP="00645566">
      <w:pPr>
        <w:spacing w:line="276" w:lineRule="auto"/>
        <w:rPr>
          <w:rFonts w:cstheme="minorHAnsi"/>
          <w:bCs/>
          <w:color w:val="000000"/>
        </w:rPr>
      </w:pPr>
    </w:p>
    <w:p w14:paraId="1F091327" w14:textId="77777777" w:rsidR="00645566" w:rsidRPr="00626AEB" w:rsidRDefault="00645566" w:rsidP="00645566">
      <w:pPr>
        <w:shd w:val="clear" w:color="auto" w:fill="EEECE1"/>
        <w:spacing w:before="240" w:line="276" w:lineRule="auto"/>
        <w:jc w:val="center"/>
        <w:rPr>
          <w:rFonts w:cstheme="minorHAnsi"/>
          <w:b/>
          <w:color w:val="000000"/>
        </w:rPr>
      </w:pPr>
      <w:r w:rsidRPr="00626AEB">
        <w:rPr>
          <w:rFonts w:cstheme="minorHAnsi"/>
          <w:b/>
          <w:color w:val="000000"/>
        </w:rPr>
        <w:t>CZĘŚ</w:t>
      </w:r>
      <w:r w:rsidR="00F96FCF" w:rsidRPr="00626AEB">
        <w:rPr>
          <w:rFonts w:cstheme="minorHAnsi"/>
          <w:b/>
          <w:color w:val="000000"/>
        </w:rPr>
        <w:t>CI</w:t>
      </w:r>
      <w:r w:rsidRPr="00626AEB">
        <w:rPr>
          <w:rFonts w:cstheme="minorHAnsi"/>
          <w:b/>
          <w:color w:val="000000"/>
        </w:rPr>
        <w:t xml:space="preserve"> NR 2</w:t>
      </w:r>
    </w:p>
    <w:p w14:paraId="3A308BBF" w14:textId="77777777" w:rsidR="00BF3AA3" w:rsidRPr="00626AEB" w:rsidRDefault="00BF3AA3" w:rsidP="000715CF">
      <w:pPr>
        <w:tabs>
          <w:tab w:val="left" w:pos="426"/>
        </w:tabs>
        <w:spacing w:line="276" w:lineRule="auto"/>
        <w:jc w:val="both"/>
        <w:rPr>
          <w:rFonts w:cstheme="minorHAnsi"/>
        </w:rPr>
      </w:pPr>
      <w:r w:rsidRPr="00626AEB">
        <w:rPr>
          <w:rFonts w:cstheme="minorHAnsi"/>
        </w:rPr>
        <w:t xml:space="preserve">Sprzątanie magazynów – materiałów i półek w budynku Polskiego Wydawnictwa Muzycznego przy ul. Fredry 8, 00-097 Warszawa </w:t>
      </w:r>
    </w:p>
    <w:p w14:paraId="5AC1F2CC" w14:textId="14D04766" w:rsidR="00F0702D" w:rsidRPr="00F34DF0" w:rsidRDefault="00645566" w:rsidP="00F34DF0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jc w:val="both"/>
        <w:rPr>
          <w:rFonts w:cstheme="minorHAnsi"/>
          <w:b/>
          <w:color w:val="000000"/>
        </w:rPr>
      </w:pPr>
      <w:r w:rsidRPr="00F34DF0">
        <w:rPr>
          <w:rFonts w:cstheme="minorHAnsi"/>
          <w:b/>
          <w:color w:val="000000"/>
        </w:rPr>
        <w:t xml:space="preserve">Oferuję/oferujemy wykonanie przedmiotu zamówienia zgodnie z </w:t>
      </w:r>
      <w:r w:rsidR="0036773D">
        <w:rPr>
          <w:rFonts w:cstheme="minorHAnsi"/>
          <w:b/>
          <w:color w:val="000000"/>
        </w:rPr>
        <w:t>O</w:t>
      </w:r>
      <w:r w:rsidRPr="00F34DF0">
        <w:rPr>
          <w:rFonts w:cstheme="minorHAnsi"/>
          <w:b/>
          <w:color w:val="000000"/>
        </w:rPr>
        <w:t xml:space="preserve">pisem przedmiotu zamówienia zawartym w Specyfikacji Istotnych Warunków Zamówienia (załącznik nr </w:t>
      </w:r>
      <w:r w:rsidR="0036773D">
        <w:rPr>
          <w:rFonts w:cstheme="minorHAnsi"/>
          <w:b/>
          <w:color w:val="000000"/>
        </w:rPr>
        <w:t>1</w:t>
      </w:r>
      <w:r w:rsidRPr="00F34DF0">
        <w:rPr>
          <w:rFonts w:cstheme="minorHAnsi"/>
          <w:b/>
          <w:color w:val="000000"/>
        </w:rPr>
        <w:t xml:space="preserve"> do SIWZ) za cenę: </w:t>
      </w:r>
    </w:p>
    <w:tbl>
      <w:tblPr>
        <w:tblStyle w:val="Tabela-Siatka"/>
        <w:tblW w:w="8910" w:type="dxa"/>
        <w:tblLook w:val="04A0" w:firstRow="1" w:lastRow="0" w:firstColumn="1" w:lastColumn="0" w:noHBand="0" w:noVBand="1"/>
      </w:tblPr>
      <w:tblGrid>
        <w:gridCol w:w="567"/>
        <w:gridCol w:w="2330"/>
        <w:gridCol w:w="1605"/>
        <w:gridCol w:w="1477"/>
        <w:gridCol w:w="977"/>
        <w:gridCol w:w="977"/>
        <w:gridCol w:w="977"/>
      </w:tblGrid>
      <w:tr w:rsidR="00A736CE" w:rsidRPr="00626AEB" w14:paraId="719C2AB4" w14:textId="77777777" w:rsidTr="00A736CE">
        <w:tc>
          <w:tcPr>
            <w:tcW w:w="567" w:type="dxa"/>
          </w:tcPr>
          <w:p w14:paraId="5D8C54C0" w14:textId="77777777" w:rsidR="00A736CE" w:rsidRPr="00626AEB" w:rsidRDefault="00A736CE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L.P.</w:t>
            </w:r>
          </w:p>
        </w:tc>
        <w:tc>
          <w:tcPr>
            <w:tcW w:w="2330" w:type="dxa"/>
          </w:tcPr>
          <w:p w14:paraId="6B9C1F04" w14:textId="77777777" w:rsidR="00A736CE" w:rsidRPr="00626AEB" w:rsidRDefault="00A736CE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Nazwa usługi</w:t>
            </w:r>
          </w:p>
        </w:tc>
        <w:tc>
          <w:tcPr>
            <w:tcW w:w="1605" w:type="dxa"/>
          </w:tcPr>
          <w:p w14:paraId="5F5ED16A" w14:textId="77777777" w:rsidR="00A736CE" w:rsidRPr="00626AEB" w:rsidRDefault="00A736CE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Cena netto za jednokrotne wykonanie usługi</w:t>
            </w:r>
          </w:p>
        </w:tc>
        <w:tc>
          <w:tcPr>
            <w:tcW w:w="1477" w:type="dxa"/>
          </w:tcPr>
          <w:p w14:paraId="5394BE2D" w14:textId="77777777" w:rsidR="00A736CE" w:rsidRPr="00626AEB" w:rsidRDefault="00A736CE" w:rsidP="000371A8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Częstotliwość usługi w ciągu 12 mcy</w:t>
            </w:r>
          </w:p>
        </w:tc>
        <w:tc>
          <w:tcPr>
            <w:tcW w:w="977" w:type="dxa"/>
          </w:tcPr>
          <w:p w14:paraId="0C50A90E" w14:textId="77777777" w:rsidR="00A736CE" w:rsidRPr="00626AEB" w:rsidRDefault="00A736CE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 xml:space="preserve">Wartość Netto  </w:t>
            </w:r>
          </w:p>
        </w:tc>
        <w:tc>
          <w:tcPr>
            <w:tcW w:w="977" w:type="dxa"/>
          </w:tcPr>
          <w:p w14:paraId="442675B1" w14:textId="0A769482" w:rsidR="00A736CE" w:rsidRPr="00626AEB" w:rsidRDefault="00A736CE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VAT %</w:t>
            </w:r>
          </w:p>
        </w:tc>
        <w:tc>
          <w:tcPr>
            <w:tcW w:w="977" w:type="dxa"/>
          </w:tcPr>
          <w:p w14:paraId="0D72365C" w14:textId="2A8ED24C" w:rsidR="00A736CE" w:rsidRPr="00626AEB" w:rsidRDefault="00A736CE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Wartość Brutto</w:t>
            </w:r>
          </w:p>
        </w:tc>
      </w:tr>
      <w:tr w:rsidR="00A736CE" w:rsidRPr="00626AEB" w14:paraId="4762E5B2" w14:textId="77777777" w:rsidTr="00A736CE">
        <w:tc>
          <w:tcPr>
            <w:tcW w:w="567" w:type="dxa"/>
          </w:tcPr>
          <w:p w14:paraId="0F1F3FF1" w14:textId="77777777" w:rsidR="00A736CE" w:rsidRPr="00626AEB" w:rsidRDefault="00A736CE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color w:val="000000"/>
              </w:rPr>
            </w:pPr>
            <w:r w:rsidRPr="00626AEB">
              <w:rPr>
                <w:rFonts w:cstheme="minorHAnsi"/>
                <w:color w:val="000000"/>
              </w:rPr>
              <w:lastRenderedPageBreak/>
              <w:t>1</w:t>
            </w:r>
          </w:p>
        </w:tc>
        <w:tc>
          <w:tcPr>
            <w:tcW w:w="2330" w:type="dxa"/>
          </w:tcPr>
          <w:p w14:paraId="3CE4C077" w14:textId="77777777" w:rsidR="00A736CE" w:rsidRPr="00626AEB" w:rsidRDefault="00A736CE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color w:val="000000"/>
              </w:rPr>
            </w:pPr>
            <w:r w:rsidRPr="00626AEB">
              <w:rPr>
                <w:rFonts w:cstheme="minorHAnsi"/>
              </w:rPr>
              <w:t>Sprzątanie magazynów – materiałów i półek</w:t>
            </w:r>
          </w:p>
        </w:tc>
        <w:tc>
          <w:tcPr>
            <w:tcW w:w="1605" w:type="dxa"/>
          </w:tcPr>
          <w:p w14:paraId="2EB86CC0" w14:textId="77777777" w:rsidR="00A736CE" w:rsidRPr="00626AEB" w:rsidRDefault="00A736CE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477" w:type="dxa"/>
          </w:tcPr>
          <w:p w14:paraId="7430BB38" w14:textId="77777777" w:rsidR="00A736CE" w:rsidRPr="00626AEB" w:rsidRDefault="00A736CE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2</w:t>
            </w:r>
          </w:p>
        </w:tc>
        <w:tc>
          <w:tcPr>
            <w:tcW w:w="977" w:type="dxa"/>
          </w:tcPr>
          <w:p w14:paraId="0C8B3966" w14:textId="77777777" w:rsidR="00A736CE" w:rsidRPr="00626AEB" w:rsidRDefault="00A736CE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977" w:type="dxa"/>
          </w:tcPr>
          <w:p w14:paraId="00B1C515" w14:textId="6980E6C7" w:rsidR="00A736CE" w:rsidRPr="00626AEB" w:rsidRDefault="00A736CE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23</w:t>
            </w:r>
          </w:p>
        </w:tc>
        <w:tc>
          <w:tcPr>
            <w:tcW w:w="977" w:type="dxa"/>
          </w:tcPr>
          <w:p w14:paraId="5425C0D1" w14:textId="127DD71A" w:rsidR="00A736CE" w:rsidRPr="00626AEB" w:rsidRDefault="00A736CE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A736CE" w:rsidRPr="00626AEB" w14:paraId="568E80D3" w14:textId="77777777" w:rsidTr="00A736CE">
        <w:tc>
          <w:tcPr>
            <w:tcW w:w="5979" w:type="dxa"/>
            <w:gridSpan w:val="4"/>
          </w:tcPr>
          <w:p w14:paraId="3812BA5A" w14:textId="77777777" w:rsidR="00A736CE" w:rsidRPr="00626AEB" w:rsidRDefault="00A736CE" w:rsidP="00F0702D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RAZEM</w:t>
            </w:r>
          </w:p>
        </w:tc>
        <w:tc>
          <w:tcPr>
            <w:tcW w:w="977" w:type="dxa"/>
          </w:tcPr>
          <w:p w14:paraId="4183DC9F" w14:textId="77777777" w:rsidR="00A736CE" w:rsidRPr="00626AEB" w:rsidRDefault="00A736CE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977" w:type="dxa"/>
          </w:tcPr>
          <w:p w14:paraId="1140C623" w14:textId="77777777" w:rsidR="00A736CE" w:rsidRPr="00626AEB" w:rsidRDefault="00A736CE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977" w:type="dxa"/>
          </w:tcPr>
          <w:p w14:paraId="7AB39600" w14:textId="3EE278CA" w:rsidR="00A736CE" w:rsidRPr="00626AEB" w:rsidRDefault="00A736CE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</w:tr>
    </w:tbl>
    <w:p w14:paraId="4A55C452" w14:textId="77777777" w:rsidR="00F34DF0" w:rsidRDefault="00F34DF0" w:rsidP="00645566">
      <w:pPr>
        <w:spacing w:line="276" w:lineRule="auto"/>
        <w:rPr>
          <w:rFonts w:cstheme="minorHAnsi"/>
          <w:b/>
          <w:color w:val="000000"/>
        </w:rPr>
      </w:pPr>
    </w:p>
    <w:p w14:paraId="3F54419E" w14:textId="17A9CFEF" w:rsidR="00645566" w:rsidRDefault="00645566" w:rsidP="00F34DF0">
      <w:pPr>
        <w:pStyle w:val="Akapitzlist"/>
        <w:numPr>
          <w:ilvl w:val="0"/>
          <w:numId w:val="25"/>
        </w:numPr>
        <w:spacing w:line="276" w:lineRule="auto"/>
        <w:rPr>
          <w:rStyle w:val="Pogrubienie"/>
          <w:rFonts w:asciiTheme="minorHAnsi" w:hAnsiTheme="minorHAnsi" w:cstheme="minorHAnsi"/>
          <w:b w:val="0"/>
          <w:bCs/>
          <w:color w:val="000000"/>
        </w:rPr>
      </w:pPr>
      <w:r w:rsidRPr="00F34DF0">
        <w:rPr>
          <w:rFonts w:cstheme="minorHAnsi"/>
          <w:b/>
          <w:color w:val="000000"/>
        </w:rPr>
        <w:t xml:space="preserve">OŚWIADCZAM, ŻE ZREALIZUJĘ PRZEDMIOT ZAMÓWIENIA </w:t>
      </w:r>
      <w:r w:rsidR="00952CB0">
        <w:rPr>
          <w:rFonts w:cstheme="minorHAnsi"/>
          <w:b/>
          <w:color w:val="000000"/>
        </w:rPr>
        <w:t>W TERMINIE WSKAZANYM W SIWZ.</w:t>
      </w:r>
    </w:p>
    <w:p w14:paraId="5582C267" w14:textId="77777777" w:rsidR="00F34DF0" w:rsidRDefault="00F34DF0" w:rsidP="00F34DF0">
      <w:pPr>
        <w:pStyle w:val="Akapitzlist"/>
        <w:spacing w:line="276" w:lineRule="auto"/>
        <w:ind w:left="360"/>
        <w:rPr>
          <w:rStyle w:val="Pogrubienie"/>
          <w:rFonts w:asciiTheme="minorHAnsi" w:hAnsiTheme="minorHAnsi" w:cstheme="minorHAnsi"/>
          <w:b w:val="0"/>
          <w:bCs/>
          <w:color w:val="000000"/>
        </w:rPr>
      </w:pPr>
    </w:p>
    <w:p w14:paraId="616934EE" w14:textId="719EF55E" w:rsidR="00F34DF0" w:rsidRPr="00F34DF0" w:rsidRDefault="00F34DF0" w:rsidP="00F34DF0">
      <w:pPr>
        <w:pStyle w:val="Akapitzlist"/>
        <w:numPr>
          <w:ilvl w:val="0"/>
          <w:numId w:val="25"/>
        </w:numPr>
        <w:spacing w:line="276" w:lineRule="auto"/>
        <w:rPr>
          <w:rStyle w:val="Pogrubienie"/>
          <w:rFonts w:asciiTheme="minorHAnsi" w:hAnsiTheme="minorHAnsi" w:cstheme="minorHAnsi"/>
          <w:color w:val="000000"/>
        </w:rPr>
      </w:pPr>
      <w:r w:rsidRPr="00F34DF0">
        <w:rPr>
          <w:rStyle w:val="Pogrubienie"/>
          <w:rFonts w:asciiTheme="minorHAnsi" w:hAnsiTheme="minorHAnsi" w:cstheme="minorHAnsi"/>
          <w:color w:val="000000"/>
        </w:rPr>
        <w:t xml:space="preserve">Oświadczam, że do realizacji zamówienia skieruję </w:t>
      </w:r>
      <w:r w:rsidRPr="00F34DF0">
        <w:rPr>
          <w:rStyle w:val="Pogrubienie"/>
          <w:rFonts w:asciiTheme="minorHAnsi" w:hAnsiTheme="minorHAnsi" w:cstheme="minorHAnsi"/>
          <w:i/>
          <w:iCs/>
          <w:color w:val="000000"/>
        </w:rPr>
        <w:t>(niepotrzebne skreślić)</w:t>
      </w:r>
      <w:r w:rsidRPr="00F34DF0">
        <w:rPr>
          <w:rStyle w:val="Pogrubienie"/>
          <w:rFonts w:asciiTheme="minorHAnsi" w:hAnsiTheme="minorHAnsi" w:cstheme="minorHAnsi"/>
          <w:color w:val="000000"/>
        </w:rPr>
        <w:t>:</w:t>
      </w:r>
    </w:p>
    <w:p w14:paraId="509A2C35" w14:textId="6F782630" w:rsidR="00F34DF0" w:rsidRPr="00F34DF0" w:rsidRDefault="00F34DF0" w:rsidP="00F34DF0">
      <w:pPr>
        <w:pStyle w:val="Akapitzlist"/>
        <w:numPr>
          <w:ilvl w:val="0"/>
          <w:numId w:val="26"/>
        </w:numPr>
        <w:spacing w:line="276" w:lineRule="auto"/>
        <w:rPr>
          <w:rStyle w:val="Pogrubienie"/>
          <w:rFonts w:asciiTheme="minorHAnsi" w:hAnsiTheme="minorHAnsi" w:cstheme="minorHAnsi"/>
          <w:color w:val="000000"/>
        </w:rPr>
      </w:pPr>
      <w:r w:rsidRPr="00F34DF0">
        <w:rPr>
          <w:rStyle w:val="Pogrubienie"/>
          <w:rFonts w:asciiTheme="minorHAnsi" w:hAnsiTheme="minorHAnsi" w:cstheme="minorHAnsi"/>
          <w:color w:val="000000"/>
        </w:rPr>
        <w:t>2 osoby.</w:t>
      </w:r>
    </w:p>
    <w:p w14:paraId="6F5DE796" w14:textId="3D4FE701" w:rsidR="00F34DF0" w:rsidRPr="00F34DF0" w:rsidRDefault="00F34DF0" w:rsidP="00F34DF0">
      <w:pPr>
        <w:pStyle w:val="Akapitzlist"/>
        <w:numPr>
          <w:ilvl w:val="0"/>
          <w:numId w:val="26"/>
        </w:numPr>
        <w:spacing w:line="276" w:lineRule="auto"/>
        <w:rPr>
          <w:rStyle w:val="Pogrubienie"/>
          <w:rFonts w:asciiTheme="minorHAnsi" w:hAnsiTheme="minorHAnsi" w:cstheme="minorHAnsi"/>
          <w:color w:val="000000"/>
        </w:rPr>
      </w:pPr>
      <w:r w:rsidRPr="00F34DF0">
        <w:rPr>
          <w:rStyle w:val="Pogrubienie"/>
          <w:rFonts w:asciiTheme="minorHAnsi" w:hAnsiTheme="minorHAnsi" w:cstheme="minorHAnsi"/>
          <w:color w:val="000000"/>
        </w:rPr>
        <w:t>3 osoby.</w:t>
      </w:r>
    </w:p>
    <w:p w14:paraId="3D5DEBF4" w14:textId="49448A1B" w:rsidR="00F34DF0" w:rsidRDefault="00F34DF0" w:rsidP="00F34DF0">
      <w:pPr>
        <w:pStyle w:val="Akapitzlist"/>
        <w:numPr>
          <w:ilvl w:val="0"/>
          <w:numId w:val="26"/>
        </w:numPr>
        <w:spacing w:line="276" w:lineRule="auto"/>
        <w:rPr>
          <w:rStyle w:val="Pogrubienie"/>
          <w:rFonts w:asciiTheme="minorHAnsi" w:hAnsiTheme="minorHAnsi" w:cstheme="minorHAnsi"/>
          <w:b w:val="0"/>
          <w:bCs/>
          <w:color w:val="000000"/>
        </w:rPr>
      </w:pPr>
      <w:r w:rsidRPr="00F34DF0">
        <w:rPr>
          <w:rStyle w:val="Pogrubienie"/>
          <w:rFonts w:asciiTheme="minorHAnsi" w:hAnsiTheme="minorHAnsi" w:cstheme="minorHAnsi"/>
          <w:color w:val="000000"/>
        </w:rPr>
        <w:t>4 osoby</w:t>
      </w:r>
      <w:r>
        <w:rPr>
          <w:rStyle w:val="Pogrubienie"/>
          <w:rFonts w:asciiTheme="minorHAnsi" w:hAnsiTheme="minorHAnsi" w:cstheme="minorHAnsi"/>
          <w:b w:val="0"/>
          <w:bCs/>
          <w:color w:val="000000"/>
        </w:rPr>
        <w:t>.</w:t>
      </w:r>
    </w:p>
    <w:p w14:paraId="4E865579" w14:textId="77777777" w:rsidR="00F0702D" w:rsidRPr="00626AEB" w:rsidRDefault="00F0702D" w:rsidP="00645566">
      <w:pPr>
        <w:spacing w:line="276" w:lineRule="auto"/>
        <w:rPr>
          <w:rStyle w:val="Pogrubienie"/>
          <w:rFonts w:asciiTheme="minorHAnsi" w:hAnsiTheme="minorHAnsi" w:cstheme="minorHAnsi"/>
          <w:b w:val="0"/>
          <w:bCs/>
          <w:color w:val="000000"/>
        </w:rPr>
      </w:pPr>
    </w:p>
    <w:p w14:paraId="1289CF9D" w14:textId="77777777" w:rsidR="00BF3AA3" w:rsidRPr="00626AEB" w:rsidRDefault="00BF3AA3" w:rsidP="00BF3AA3">
      <w:pPr>
        <w:shd w:val="clear" w:color="auto" w:fill="EEECE1"/>
        <w:spacing w:before="240" w:line="276" w:lineRule="auto"/>
        <w:jc w:val="center"/>
        <w:rPr>
          <w:rFonts w:cstheme="minorHAnsi"/>
          <w:b/>
          <w:color w:val="000000"/>
        </w:rPr>
      </w:pPr>
      <w:r w:rsidRPr="00626AEB">
        <w:rPr>
          <w:rFonts w:cstheme="minorHAnsi"/>
          <w:b/>
          <w:color w:val="000000"/>
        </w:rPr>
        <w:t>CZĘŚCI NR 3</w:t>
      </w:r>
    </w:p>
    <w:p w14:paraId="5CB6CF82" w14:textId="7A14BFC7" w:rsidR="003A3FCF" w:rsidRDefault="00D236C1" w:rsidP="00BF3AA3">
      <w:pPr>
        <w:tabs>
          <w:tab w:val="left" w:pos="426"/>
        </w:tabs>
        <w:spacing w:line="276" w:lineRule="auto"/>
        <w:jc w:val="both"/>
        <w:rPr>
          <w:rFonts w:cstheme="minorHAnsi"/>
          <w:b/>
          <w:color w:val="000000"/>
        </w:rPr>
      </w:pPr>
      <w:r w:rsidRPr="00626AEB">
        <w:rPr>
          <w:rFonts w:cstheme="minorHAnsi"/>
        </w:rPr>
        <w:t>Odśnieżanie dachu, strącanie sopli  i czyszczenie rynien w budynku Polskiego Wydawnictwa Muzycznego przy ul. Fredry 8, 00-097 Warszawa</w:t>
      </w:r>
      <w:r w:rsidR="003A3FCF">
        <w:rPr>
          <w:rFonts w:cstheme="minorHAnsi"/>
          <w:b/>
          <w:color w:val="000000"/>
        </w:rPr>
        <w:t>.</w:t>
      </w:r>
    </w:p>
    <w:p w14:paraId="13E0B84B" w14:textId="5A4E0765" w:rsidR="00BF3AA3" w:rsidRPr="003A3FCF" w:rsidRDefault="00BF3AA3" w:rsidP="003A3FCF">
      <w:pPr>
        <w:pStyle w:val="Akapitzlist"/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rFonts w:cstheme="minorHAnsi"/>
          <w:b/>
          <w:color w:val="000000"/>
        </w:rPr>
      </w:pPr>
      <w:r w:rsidRPr="003A3FCF">
        <w:rPr>
          <w:rFonts w:cstheme="minorHAnsi"/>
          <w:b/>
          <w:color w:val="000000"/>
        </w:rPr>
        <w:t xml:space="preserve">Oferuję/oferujemy wykonanie przedmiotu zamówienia zgodnie z </w:t>
      </w:r>
      <w:r w:rsidR="0036773D">
        <w:rPr>
          <w:rFonts w:cstheme="minorHAnsi"/>
          <w:b/>
          <w:color w:val="000000"/>
        </w:rPr>
        <w:t>O</w:t>
      </w:r>
      <w:r w:rsidRPr="003A3FCF">
        <w:rPr>
          <w:rFonts w:cstheme="minorHAnsi"/>
          <w:b/>
          <w:color w:val="000000"/>
        </w:rPr>
        <w:t xml:space="preserve">pisem przedmiotu zamówienia zawartym w Specyfikacji Istotnych Warunków Zamówienia (załącznik nr </w:t>
      </w:r>
      <w:r w:rsidR="0036773D">
        <w:rPr>
          <w:rFonts w:cstheme="minorHAnsi"/>
          <w:b/>
          <w:color w:val="000000"/>
        </w:rPr>
        <w:t>1</w:t>
      </w:r>
      <w:r w:rsidRPr="003A3FCF">
        <w:rPr>
          <w:rFonts w:cstheme="minorHAnsi"/>
          <w:b/>
          <w:color w:val="000000"/>
        </w:rPr>
        <w:t xml:space="preserve"> do SIWZ) za cenę: </w:t>
      </w:r>
    </w:p>
    <w:p w14:paraId="2F0AC7E6" w14:textId="77777777" w:rsidR="00BF3AA3" w:rsidRPr="00626AEB" w:rsidRDefault="00BF3AA3" w:rsidP="00BF3AA3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cstheme="minorHAnsi"/>
          <w:b/>
          <w:color w:val="000000"/>
        </w:rPr>
      </w:pPr>
    </w:p>
    <w:tbl>
      <w:tblPr>
        <w:tblStyle w:val="Tabela-Siatka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484"/>
        <w:gridCol w:w="1354"/>
        <w:gridCol w:w="848"/>
        <w:gridCol w:w="1559"/>
        <w:gridCol w:w="1276"/>
        <w:gridCol w:w="850"/>
        <w:gridCol w:w="1701"/>
      </w:tblGrid>
      <w:tr w:rsidR="00634F8B" w:rsidRPr="00626AEB" w14:paraId="4CB15E7A" w14:textId="77777777" w:rsidTr="00F161B1">
        <w:tc>
          <w:tcPr>
            <w:tcW w:w="851" w:type="dxa"/>
          </w:tcPr>
          <w:p w14:paraId="4BA3944D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L.P.</w:t>
            </w:r>
          </w:p>
          <w:p w14:paraId="5D7D2E54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  <w:p w14:paraId="26673CFC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  <w:p w14:paraId="619B5BAC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  <w:p w14:paraId="2018C44E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  <w:p w14:paraId="712FB09C" w14:textId="77777777" w:rsidR="00226D3D" w:rsidRPr="00626AEB" w:rsidRDefault="00226D3D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  <w:p w14:paraId="4D974D6D" w14:textId="77777777" w:rsidR="00226D3D" w:rsidRPr="00626AEB" w:rsidRDefault="00226D3D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  <w:p w14:paraId="40823912" w14:textId="77777777" w:rsidR="00F161B1" w:rsidRPr="00626AEB" w:rsidRDefault="00F161B1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  <w:p w14:paraId="5ED445A6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FF0000"/>
              </w:rPr>
            </w:pPr>
            <w:r w:rsidRPr="00626AEB">
              <w:rPr>
                <w:rFonts w:cstheme="minorHAnsi"/>
                <w:b/>
                <w:color w:val="FF0000"/>
              </w:rPr>
              <w:t>Kol. 1</w:t>
            </w:r>
          </w:p>
        </w:tc>
        <w:tc>
          <w:tcPr>
            <w:tcW w:w="1484" w:type="dxa"/>
          </w:tcPr>
          <w:p w14:paraId="1080D08B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Nazwa usługi</w:t>
            </w:r>
          </w:p>
          <w:p w14:paraId="38CD12CD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  <w:p w14:paraId="2E57260E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  <w:p w14:paraId="605BA9EC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  <w:p w14:paraId="37929D79" w14:textId="77777777" w:rsidR="00226D3D" w:rsidRPr="00626AEB" w:rsidRDefault="00226D3D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  <w:p w14:paraId="0EB00387" w14:textId="77777777" w:rsidR="00226D3D" w:rsidRPr="00626AEB" w:rsidRDefault="00226D3D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  <w:p w14:paraId="1183F9FC" w14:textId="77777777" w:rsidR="00F161B1" w:rsidRPr="00626AEB" w:rsidRDefault="00F161B1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  <w:p w14:paraId="0F19E4E8" w14:textId="77777777" w:rsidR="00F161B1" w:rsidRPr="00626AEB" w:rsidRDefault="00F161B1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  <w:p w14:paraId="6F6F6023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FF0000"/>
              </w:rPr>
            </w:pPr>
            <w:r w:rsidRPr="00626AEB">
              <w:rPr>
                <w:rFonts w:cstheme="minorHAnsi"/>
                <w:b/>
                <w:color w:val="FF0000"/>
              </w:rPr>
              <w:t>Kol. 2</w:t>
            </w:r>
          </w:p>
        </w:tc>
        <w:tc>
          <w:tcPr>
            <w:tcW w:w="1354" w:type="dxa"/>
          </w:tcPr>
          <w:p w14:paraId="1EC7FFF9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Jednostka miary</w:t>
            </w:r>
          </w:p>
          <w:p w14:paraId="79B3C49A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  <w:p w14:paraId="008A3D4A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  <w:p w14:paraId="525DDE61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  <w:p w14:paraId="7629064E" w14:textId="77777777" w:rsidR="00226D3D" w:rsidRPr="00626AEB" w:rsidRDefault="00226D3D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  <w:p w14:paraId="1EE3C630" w14:textId="77777777" w:rsidR="00226D3D" w:rsidRPr="00626AEB" w:rsidRDefault="00226D3D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  <w:p w14:paraId="2336EFFD" w14:textId="77777777" w:rsidR="00F161B1" w:rsidRPr="00626AEB" w:rsidRDefault="00F161B1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  <w:p w14:paraId="0DA17A81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FF0000"/>
              </w:rPr>
            </w:pPr>
            <w:r w:rsidRPr="00626AEB">
              <w:rPr>
                <w:rFonts w:cstheme="minorHAnsi"/>
                <w:b/>
                <w:color w:val="FF0000"/>
              </w:rPr>
              <w:t xml:space="preserve">Kol. 3 </w:t>
            </w:r>
          </w:p>
        </w:tc>
        <w:tc>
          <w:tcPr>
            <w:tcW w:w="848" w:type="dxa"/>
          </w:tcPr>
          <w:p w14:paraId="06E5662E" w14:textId="77777777" w:rsidR="00634F8B" w:rsidRPr="00626AEB" w:rsidRDefault="00634F8B" w:rsidP="00634F8B">
            <w:pPr>
              <w:pStyle w:val="Akapitzlist"/>
              <w:tabs>
                <w:tab w:val="left" w:pos="426"/>
              </w:tabs>
              <w:spacing w:line="276" w:lineRule="auto"/>
              <w:ind w:left="0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Cena netto</w:t>
            </w:r>
          </w:p>
          <w:p w14:paraId="298DB8D8" w14:textId="77777777" w:rsidR="00634F8B" w:rsidRPr="00626AEB" w:rsidRDefault="00634F8B" w:rsidP="00634F8B">
            <w:pPr>
              <w:pStyle w:val="Akapitzlist"/>
              <w:tabs>
                <w:tab w:val="left" w:pos="426"/>
              </w:tabs>
              <w:spacing w:line="276" w:lineRule="auto"/>
              <w:ind w:left="0"/>
              <w:rPr>
                <w:rFonts w:cstheme="minorHAnsi"/>
                <w:b/>
                <w:color w:val="000000"/>
              </w:rPr>
            </w:pPr>
          </w:p>
          <w:p w14:paraId="3CF910E8" w14:textId="77777777" w:rsidR="00634F8B" w:rsidRPr="00626AEB" w:rsidRDefault="00634F8B" w:rsidP="00634F8B">
            <w:pPr>
              <w:pStyle w:val="Akapitzlist"/>
              <w:tabs>
                <w:tab w:val="left" w:pos="426"/>
              </w:tabs>
              <w:spacing w:line="276" w:lineRule="auto"/>
              <w:ind w:left="0"/>
              <w:rPr>
                <w:rFonts w:cstheme="minorHAnsi"/>
                <w:b/>
                <w:color w:val="000000"/>
              </w:rPr>
            </w:pPr>
          </w:p>
          <w:p w14:paraId="3A0A7756" w14:textId="77777777" w:rsidR="00634F8B" w:rsidRPr="00626AEB" w:rsidRDefault="00634F8B" w:rsidP="00634F8B">
            <w:pPr>
              <w:pStyle w:val="Akapitzlist"/>
              <w:tabs>
                <w:tab w:val="left" w:pos="426"/>
              </w:tabs>
              <w:spacing w:line="276" w:lineRule="auto"/>
              <w:ind w:left="0"/>
              <w:rPr>
                <w:rFonts w:cstheme="minorHAnsi"/>
                <w:b/>
                <w:color w:val="000000"/>
              </w:rPr>
            </w:pPr>
          </w:p>
          <w:p w14:paraId="3E90FD07" w14:textId="77777777" w:rsidR="00226D3D" w:rsidRPr="00626AEB" w:rsidRDefault="00226D3D" w:rsidP="00634F8B">
            <w:pPr>
              <w:pStyle w:val="Akapitzlist"/>
              <w:tabs>
                <w:tab w:val="left" w:pos="426"/>
              </w:tabs>
              <w:spacing w:line="276" w:lineRule="auto"/>
              <w:ind w:left="0"/>
              <w:rPr>
                <w:rFonts w:cstheme="minorHAnsi"/>
                <w:b/>
                <w:color w:val="000000"/>
              </w:rPr>
            </w:pPr>
          </w:p>
          <w:p w14:paraId="5B47C6C4" w14:textId="77777777" w:rsidR="00226D3D" w:rsidRPr="00626AEB" w:rsidRDefault="00226D3D" w:rsidP="00634F8B">
            <w:pPr>
              <w:pStyle w:val="Akapitzlist"/>
              <w:tabs>
                <w:tab w:val="left" w:pos="426"/>
              </w:tabs>
              <w:spacing w:line="276" w:lineRule="auto"/>
              <w:ind w:left="0"/>
              <w:rPr>
                <w:rFonts w:cstheme="minorHAnsi"/>
                <w:b/>
                <w:color w:val="000000"/>
              </w:rPr>
            </w:pPr>
          </w:p>
          <w:p w14:paraId="6BA12325" w14:textId="77777777" w:rsidR="00F161B1" w:rsidRPr="00626AEB" w:rsidRDefault="00F161B1" w:rsidP="00634F8B">
            <w:pPr>
              <w:pStyle w:val="Akapitzlist"/>
              <w:tabs>
                <w:tab w:val="left" w:pos="426"/>
              </w:tabs>
              <w:spacing w:line="276" w:lineRule="auto"/>
              <w:ind w:left="0"/>
              <w:rPr>
                <w:rFonts w:cstheme="minorHAnsi"/>
                <w:b/>
                <w:color w:val="FF0000"/>
              </w:rPr>
            </w:pPr>
          </w:p>
          <w:p w14:paraId="1FCE2965" w14:textId="77777777" w:rsidR="00634F8B" w:rsidRPr="00626AEB" w:rsidRDefault="00634F8B" w:rsidP="00634F8B">
            <w:pPr>
              <w:pStyle w:val="Akapitzlist"/>
              <w:tabs>
                <w:tab w:val="left" w:pos="426"/>
              </w:tabs>
              <w:spacing w:line="276" w:lineRule="auto"/>
              <w:ind w:left="0"/>
              <w:rPr>
                <w:rFonts w:cstheme="minorHAnsi"/>
                <w:b/>
                <w:color w:val="FF0000"/>
              </w:rPr>
            </w:pPr>
            <w:r w:rsidRPr="00626AEB">
              <w:rPr>
                <w:rFonts w:cstheme="minorHAnsi"/>
                <w:b/>
                <w:color w:val="FF0000"/>
              </w:rPr>
              <w:t>Kol. 4</w:t>
            </w:r>
          </w:p>
        </w:tc>
        <w:tc>
          <w:tcPr>
            <w:tcW w:w="1559" w:type="dxa"/>
          </w:tcPr>
          <w:p w14:paraId="4316D159" w14:textId="77777777" w:rsidR="00634F8B" w:rsidRPr="00626AEB" w:rsidRDefault="00634F8B" w:rsidP="00634F8B">
            <w:pPr>
              <w:pStyle w:val="Akapitzlist"/>
              <w:tabs>
                <w:tab w:val="left" w:pos="426"/>
              </w:tabs>
              <w:spacing w:line="276" w:lineRule="auto"/>
              <w:ind w:left="0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Przewidywana ilość wykonania usługi w okresie 12 mcy</w:t>
            </w:r>
          </w:p>
          <w:p w14:paraId="5D6A0C03" w14:textId="77777777" w:rsidR="00634F8B" w:rsidRPr="00626AEB" w:rsidRDefault="00634F8B" w:rsidP="00634F8B">
            <w:pPr>
              <w:pStyle w:val="Akapitzlist"/>
              <w:tabs>
                <w:tab w:val="left" w:pos="426"/>
              </w:tabs>
              <w:spacing w:line="276" w:lineRule="auto"/>
              <w:ind w:left="0"/>
              <w:rPr>
                <w:rFonts w:cstheme="minorHAnsi"/>
                <w:b/>
                <w:color w:val="000000"/>
              </w:rPr>
            </w:pPr>
          </w:p>
          <w:p w14:paraId="485BB046" w14:textId="77777777" w:rsidR="00F161B1" w:rsidRPr="00626AEB" w:rsidRDefault="00F161B1" w:rsidP="00634F8B">
            <w:pPr>
              <w:pStyle w:val="Akapitzlist"/>
              <w:tabs>
                <w:tab w:val="left" w:pos="426"/>
              </w:tabs>
              <w:spacing w:line="276" w:lineRule="auto"/>
              <w:ind w:left="0"/>
              <w:rPr>
                <w:rFonts w:cstheme="minorHAnsi"/>
                <w:b/>
                <w:color w:val="FF0000"/>
              </w:rPr>
            </w:pPr>
          </w:p>
          <w:p w14:paraId="00863777" w14:textId="77777777" w:rsidR="00F161B1" w:rsidRPr="00626AEB" w:rsidRDefault="00F161B1" w:rsidP="00634F8B">
            <w:pPr>
              <w:pStyle w:val="Akapitzlist"/>
              <w:tabs>
                <w:tab w:val="left" w:pos="426"/>
              </w:tabs>
              <w:spacing w:line="276" w:lineRule="auto"/>
              <w:ind w:left="0"/>
              <w:rPr>
                <w:rFonts w:cstheme="minorHAnsi"/>
                <w:b/>
                <w:color w:val="FF0000"/>
              </w:rPr>
            </w:pPr>
          </w:p>
          <w:p w14:paraId="380A6F07" w14:textId="77777777" w:rsidR="00634F8B" w:rsidRPr="00626AEB" w:rsidRDefault="00634F8B" w:rsidP="00634F8B">
            <w:pPr>
              <w:pStyle w:val="Akapitzlist"/>
              <w:tabs>
                <w:tab w:val="left" w:pos="426"/>
              </w:tabs>
              <w:spacing w:line="276" w:lineRule="auto"/>
              <w:ind w:left="0"/>
              <w:rPr>
                <w:rFonts w:cstheme="minorHAnsi"/>
                <w:b/>
                <w:color w:val="FF0000"/>
              </w:rPr>
            </w:pPr>
            <w:r w:rsidRPr="00626AEB">
              <w:rPr>
                <w:rFonts w:cstheme="minorHAnsi"/>
                <w:b/>
                <w:color w:val="FF0000"/>
              </w:rPr>
              <w:t>Kol. 5</w:t>
            </w:r>
          </w:p>
        </w:tc>
        <w:tc>
          <w:tcPr>
            <w:tcW w:w="1276" w:type="dxa"/>
          </w:tcPr>
          <w:p w14:paraId="03522C20" w14:textId="77777777" w:rsidR="00634F8B" w:rsidRPr="00626AEB" w:rsidRDefault="00634F8B" w:rsidP="00634F8B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Wartość netto</w:t>
            </w:r>
          </w:p>
          <w:p w14:paraId="027378A2" w14:textId="77777777" w:rsidR="00634F8B" w:rsidRPr="00626AEB" w:rsidRDefault="00634F8B" w:rsidP="00F161B1">
            <w:pPr>
              <w:pStyle w:val="Akapitzlist"/>
              <w:tabs>
                <w:tab w:val="left" w:pos="426"/>
              </w:tabs>
              <w:spacing w:line="276" w:lineRule="auto"/>
              <w:ind w:left="0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(Kol. 4 x Kol. 5)</w:t>
            </w:r>
          </w:p>
          <w:p w14:paraId="22E78A64" w14:textId="77777777" w:rsidR="00634F8B" w:rsidRPr="00626AEB" w:rsidRDefault="00634F8B" w:rsidP="00634F8B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  <w:p w14:paraId="27B4D6E5" w14:textId="77777777" w:rsidR="00226D3D" w:rsidRPr="00626AEB" w:rsidRDefault="00226D3D" w:rsidP="00634F8B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  <w:p w14:paraId="5FA4E6B5" w14:textId="77777777" w:rsidR="00226D3D" w:rsidRPr="00626AEB" w:rsidRDefault="00226D3D" w:rsidP="00634F8B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  <w:p w14:paraId="54338D96" w14:textId="77777777" w:rsidR="00F161B1" w:rsidRPr="00626AEB" w:rsidRDefault="00F161B1" w:rsidP="00634F8B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  <w:p w14:paraId="58CB998B" w14:textId="77777777" w:rsidR="00634F8B" w:rsidRPr="00626AEB" w:rsidRDefault="00634F8B" w:rsidP="00634F8B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FF0000"/>
              </w:rPr>
            </w:pPr>
            <w:r w:rsidRPr="00626AEB">
              <w:rPr>
                <w:rFonts w:cstheme="minorHAnsi"/>
                <w:b/>
                <w:color w:val="FF0000"/>
              </w:rPr>
              <w:t>Kol. 6</w:t>
            </w:r>
          </w:p>
        </w:tc>
        <w:tc>
          <w:tcPr>
            <w:tcW w:w="850" w:type="dxa"/>
          </w:tcPr>
          <w:p w14:paraId="15CE5279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Vat %</w:t>
            </w:r>
          </w:p>
          <w:p w14:paraId="273EB1CB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  <w:p w14:paraId="2B377750" w14:textId="77777777" w:rsidR="00226D3D" w:rsidRPr="00626AEB" w:rsidRDefault="00226D3D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  <w:p w14:paraId="09E9053E" w14:textId="77777777" w:rsidR="00226D3D" w:rsidRPr="00626AEB" w:rsidRDefault="00226D3D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  <w:p w14:paraId="4B7AD272" w14:textId="77777777" w:rsidR="00226D3D" w:rsidRPr="00626AEB" w:rsidRDefault="00226D3D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  <w:p w14:paraId="41E83EB9" w14:textId="77777777" w:rsidR="00226D3D" w:rsidRPr="00626AEB" w:rsidRDefault="00226D3D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  <w:p w14:paraId="05BB1AD9" w14:textId="77777777" w:rsidR="00226D3D" w:rsidRPr="00626AEB" w:rsidRDefault="00226D3D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  <w:p w14:paraId="7601AFED" w14:textId="77777777" w:rsidR="00F161B1" w:rsidRPr="00626AEB" w:rsidRDefault="00F161B1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  <w:p w14:paraId="39C700AC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FF0000"/>
              </w:rPr>
            </w:pPr>
            <w:r w:rsidRPr="00626AEB">
              <w:rPr>
                <w:rFonts w:cstheme="minorHAnsi"/>
                <w:b/>
                <w:color w:val="FF0000"/>
              </w:rPr>
              <w:t xml:space="preserve">Kol. 7 </w:t>
            </w:r>
          </w:p>
        </w:tc>
        <w:tc>
          <w:tcPr>
            <w:tcW w:w="1701" w:type="dxa"/>
          </w:tcPr>
          <w:p w14:paraId="22719DC7" w14:textId="77777777" w:rsidR="00634F8B" w:rsidRPr="00626AEB" w:rsidRDefault="00634F8B" w:rsidP="00226D3D">
            <w:pPr>
              <w:pStyle w:val="Akapitzlist"/>
              <w:tabs>
                <w:tab w:val="left" w:pos="426"/>
              </w:tabs>
              <w:spacing w:line="276" w:lineRule="auto"/>
              <w:ind w:left="0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 xml:space="preserve">Wartość Brutto </w:t>
            </w:r>
            <w:r w:rsidR="00226D3D" w:rsidRPr="00626AEB">
              <w:rPr>
                <w:rFonts w:cstheme="minorHAnsi"/>
                <w:b/>
                <w:color w:val="000000"/>
              </w:rPr>
              <w:t xml:space="preserve">         </w:t>
            </w:r>
            <w:r w:rsidR="00622C1E" w:rsidRPr="00626AEB">
              <w:rPr>
                <w:rFonts w:cstheme="minorHAnsi"/>
                <w:b/>
                <w:color w:val="000000"/>
              </w:rPr>
              <w:t>(Kol. 6 +</w:t>
            </w:r>
            <w:r w:rsidRPr="00626AEB">
              <w:rPr>
                <w:rFonts w:cstheme="minorHAnsi"/>
                <w:b/>
                <w:color w:val="000000"/>
              </w:rPr>
              <w:t xml:space="preserve"> Kol.  7)</w:t>
            </w:r>
          </w:p>
          <w:p w14:paraId="7BBEA638" w14:textId="77777777" w:rsidR="00226D3D" w:rsidRPr="00626AEB" w:rsidRDefault="00226D3D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  <w:p w14:paraId="5BFBA4C2" w14:textId="77777777" w:rsidR="00226D3D" w:rsidRPr="00626AEB" w:rsidRDefault="00226D3D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  <w:p w14:paraId="5FEC8E67" w14:textId="77777777" w:rsidR="00226D3D" w:rsidRPr="00626AEB" w:rsidRDefault="00226D3D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  <w:p w14:paraId="111FDCCA" w14:textId="77777777" w:rsidR="00226D3D" w:rsidRPr="00626AEB" w:rsidRDefault="00226D3D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  <w:p w14:paraId="0E65DCEB" w14:textId="77777777" w:rsidR="00F161B1" w:rsidRPr="00626AEB" w:rsidRDefault="00F161B1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  <w:p w14:paraId="74D8EB4D" w14:textId="77777777" w:rsidR="00F161B1" w:rsidRPr="00626AEB" w:rsidRDefault="00F161B1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  <w:p w14:paraId="40C7D133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FF0000"/>
              </w:rPr>
            </w:pPr>
            <w:r w:rsidRPr="00626AEB">
              <w:rPr>
                <w:rFonts w:cstheme="minorHAnsi"/>
                <w:b/>
                <w:color w:val="FF0000"/>
              </w:rPr>
              <w:t>Kol. 8</w:t>
            </w:r>
          </w:p>
        </w:tc>
      </w:tr>
      <w:tr w:rsidR="00634F8B" w:rsidRPr="00626AEB" w14:paraId="725C2FCD" w14:textId="77777777" w:rsidTr="00F161B1">
        <w:tc>
          <w:tcPr>
            <w:tcW w:w="851" w:type="dxa"/>
          </w:tcPr>
          <w:p w14:paraId="4B825D10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color w:val="000000"/>
              </w:rPr>
            </w:pPr>
            <w:r w:rsidRPr="00626AEB">
              <w:rPr>
                <w:rFonts w:cstheme="minorHAnsi"/>
                <w:color w:val="000000"/>
              </w:rPr>
              <w:t>1</w:t>
            </w:r>
          </w:p>
        </w:tc>
        <w:tc>
          <w:tcPr>
            <w:tcW w:w="1484" w:type="dxa"/>
          </w:tcPr>
          <w:p w14:paraId="63391A7C" w14:textId="77777777" w:rsidR="00634F8B" w:rsidRPr="00626AEB" w:rsidRDefault="00634F8B" w:rsidP="00D236C1">
            <w:pPr>
              <w:pStyle w:val="Akapitzlist"/>
              <w:tabs>
                <w:tab w:val="left" w:pos="426"/>
              </w:tabs>
              <w:spacing w:line="276" w:lineRule="auto"/>
              <w:ind w:left="0"/>
              <w:rPr>
                <w:rFonts w:cstheme="minorHAnsi"/>
                <w:color w:val="000000"/>
              </w:rPr>
            </w:pPr>
            <w:r w:rsidRPr="00626AEB">
              <w:rPr>
                <w:rFonts w:cstheme="minorHAnsi"/>
                <w:color w:val="000000"/>
              </w:rPr>
              <w:t>Odśnieżanie dachu i zrzucenie go na poziom parteru</w:t>
            </w:r>
          </w:p>
        </w:tc>
        <w:tc>
          <w:tcPr>
            <w:tcW w:w="1354" w:type="dxa"/>
          </w:tcPr>
          <w:p w14:paraId="20B9E190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color w:val="000000"/>
              </w:rPr>
            </w:pPr>
            <w:r w:rsidRPr="00626AEB">
              <w:rPr>
                <w:rFonts w:cstheme="minorHAnsi"/>
                <w:color w:val="000000"/>
              </w:rPr>
              <w:t>Jednokrotne wykonanie usługi</w:t>
            </w:r>
          </w:p>
        </w:tc>
        <w:tc>
          <w:tcPr>
            <w:tcW w:w="848" w:type="dxa"/>
          </w:tcPr>
          <w:p w14:paraId="160F14FA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1559" w:type="dxa"/>
          </w:tcPr>
          <w:p w14:paraId="5BA46F1E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2</w:t>
            </w:r>
          </w:p>
        </w:tc>
        <w:tc>
          <w:tcPr>
            <w:tcW w:w="1276" w:type="dxa"/>
          </w:tcPr>
          <w:p w14:paraId="4E47C9DC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850" w:type="dxa"/>
          </w:tcPr>
          <w:p w14:paraId="3317CF58" w14:textId="721FD0C0" w:rsidR="00634F8B" w:rsidRPr="00626AEB" w:rsidRDefault="004E4EBE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8</w:t>
            </w:r>
          </w:p>
        </w:tc>
        <w:tc>
          <w:tcPr>
            <w:tcW w:w="1701" w:type="dxa"/>
          </w:tcPr>
          <w:p w14:paraId="337A3551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634F8B" w:rsidRPr="00626AEB" w14:paraId="7EAE0AEF" w14:textId="77777777" w:rsidTr="00F161B1">
        <w:tc>
          <w:tcPr>
            <w:tcW w:w="851" w:type="dxa"/>
          </w:tcPr>
          <w:p w14:paraId="55A2C155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color w:val="000000"/>
              </w:rPr>
            </w:pPr>
            <w:r w:rsidRPr="00626AEB">
              <w:rPr>
                <w:rFonts w:cstheme="minorHAnsi"/>
                <w:color w:val="000000"/>
              </w:rPr>
              <w:t>2</w:t>
            </w:r>
          </w:p>
        </w:tc>
        <w:tc>
          <w:tcPr>
            <w:tcW w:w="1484" w:type="dxa"/>
          </w:tcPr>
          <w:p w14:paraId="5FDFCF71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rPr>
                <w:rFonts w:cstheme="minorHAnsi"/>
                <w:color w:val="000000"/>
              </w:rPr>
            </w:pPr>
            <w:r w:rsidRPr="00626AEB">
              <w:rPr>
                <w:rFonts w:cstheme="minorHAnsi"/>
                <w:color w:val="000000"/>
              </w:rPr>
              <w:t>Usuwanie zwisających z dachu sopli lodowych</w:t>
            </w:r>
          </w:p>
        </w:tc>
        <w:tc>
          <w:tcPr>
            <w:tcW w:w="1354" w:type="dxa"/>
          </w:tcPr>
          <w:p w14:paraId="2825FBAB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color w:val="000000"/>
              </w:rPr>
            </w:pPr>
            <w:r w:rsidRPr="00626AEB">
              <w:rPr>
                <w:rFonts w:cstheme="minorHAnsi"/>
                <w:color w:val="000000"/>
              </w:rPr>
              <w:t>Jednokrotne wykonanie usługi</w:t>
            </w:r>
          </w:p>
        </w:tc>
        <w:tc>
          <w:tcPr>
            <w:tcW w:w="848" w:type="dxa"/>
          </w:tcPr>
          <w:p w14:paraId="54348BE3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1559" w:type="dxa"/>
          </w:tcPr>
          <w:p w14:paraId="7EE76937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2</w:t>
            </w:r>
          </w:p>
        </w:tc>
        <w:tc>
          <w:tcPr>
            <w:tcW w:w="1276" w:type="dxa"/>
          </w:tcPr>
          <w:p w14:paraId="0EBC5673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850" w:type="dxa"/>
          </w:tcPr>
          <w:p w14:paraId="6A4D29CE" w14:textId="6794AD3B" w:rsidR="00634F8B" w:rsidRPr="00626AEB" w:rsidRDefault="004E4EBE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8</w:t>
            </w:r>
          </w:p>
        </w:tc>
        <w:tc>
          <w:tcPr>
            <w:tcW w:w="1701" w:type="dxa"/>
          </w:tcPr>
          <w:p w14:paraId="2D49AE3C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634F8B" w:rsidRPr="00626AEB" w14:paraId="02C01E28" w14:textId="77777777" w:rsidTr="00F161B1">
        <w:tc>
          <w:tcPr>
            <w:tcW w:w="851" w:type="dxa"/>
          </w:tcPr>
          <w:p w14:paraId="75E67C8A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color w:val="000000"/>
              </w:rPr>
            </w:pPr>
            <w:r w:rsidRPr="00626AEB">
              <w:rPr>
                <w:rFonts w:cstheme="minorHAnsi"/>
                <w:color w:val="000000"/>
              </w:rPr>
              <w:t>3</w:t>
            </w:r>
          </w:p>
        </w:tc>
        <w:tc>
          <w:tcPr>
            <w:tcW w:w="1484" w:type="dxa"/>
          </w:tcPr>
          <w:p w14:paraId="2644B4F1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rPr>
                <w:rFonts w:cstheme="minorHAnsi"/>
                <w:color w:val="000000"/>
              </w:rPr>
            </w:pPr>
            <w:r w:rsidRPr="00626AEB">
              <w:rPr>
                <w:rFonts w:cstheme="minorHAnsi"/>
                <w:color w:val="000000"/>
              </w:rPr>
              <w:t>Udrażnianie rynien i odpływów z dachu</w:t>
            </w:r>
          </w:p>
        </w:tc>
        <w:tc>
          <w:tcPr>
            <w:tcW w:w="1354" w:type="dxa"/>
          </w:tcPr>
          <w:p w14:paraId="34DE504D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color w:val="000000"/>
              </w:rPr>
            </w:pPr>
            <w:r w:rsidRPr="00626AEB">
              <w:rPr>
                <w:rFonts w:cstheme="minorHAnsi"/>
                <w:color w:val="000000"/>
              </w:rPr>
              <w:t>Jednokrotne wykonanie usługi</w:t>
            </w:r>
          </w:p>
        </w:tc>
        <w:tc>
          <w:tcPr>
            <w:tcW w:w="848" w:type="dxa"/>
          </w:tcPr>
          <w:p w14:paraId="4FBB7024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1559" w:type="dxa"/>
          </w:tcPr>
          <w:p w14:paraId="64C9EA92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2</w:t>
            </w:r>
          </w:p>
        </w:tc>
        <w:tc>
          <w:tcPr>
            <w:tcW w:w="1276" w:type="dxa"/>
          </w:tcPr>
          <w:p w14:paraId="3138C68C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850" w:type="dxa"/>
          </w:tcPr>
          <w:p w14:paraId="6A25A4BA" w14:textId="7E401AD9" w:rsidR="00634F8B" w:rsidRPr="00626AEB" w:rsidRDefault="004E4EBE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8</w:t>
            </w:r>
          </w:p>
        </w:tc>
        <w:tc>
          <w:tcPr>
            <w:tcW w:w="1701" w:type="dxa"/>
          </w:tcPr>
          <w:p w14:paraId="412D526E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634F8B" w:rsidRPr="00626AEB" w14:paraId="7A5D70BB" w14:textId="77777777" w:rsidTr="00F161B1">
        <w:tc>
          <w:tcPr>
            <w:tcW w:w="851" w:type="dxa"/>
          </w:tcPr>
          <w:p w14:paraId="1F518FFE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color w:val="000000"/>
              </w:rPr>
            </w:pPr>
            <w:r w:rsidRPr="00626AEB">
              <w:rPr>
                <w:rFonts w:cstheme="minorHAnsi"/>
                <w:color w:val="000000"/>
              </w:rPr>
              <w:lastRenderedPageBreak/>
              <w:t>4</w:t>
            </w:r>
          </w:p>
        </w:tc>
        <w:tc>
          <w:tcPr>
            <w:tcW w:w="1484" w:type="dxa"/>
          </w:tcPr>
          <w:p w14:paraId="170DC43E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rPr>
                <w:rFonts w:cstheme="minorHAnsi"/>
                <w:color w:val="000000"/>
              </w:rPr>
            </w:pPr>
            <w:r w:rsidRPr="00626AEB">
              <w:rPr>
                <w:rFonts w:cstheme="minorHAnsi"/>
                <w:color w:val="000000"/>
              </w:rPr>
              <w:t>Udrażnianie rynien i rur spustowych</w:t>
            </w:r>
          </w:p>
        </w:tc>
        <w:tc>
          <w:tcPr>
            <w:tcW w:w="1354" w:type="dxa"/>
          </w:tcPr>
          <w:p w14:paraId="062E3526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color w:val="000000"/>
              </w:rPr>
            </w:pPr>
            <w:r w:rsidRPr="00626AEB">
              <w:rPr>
                <w:rFonts w:cstheme="minorHAnsi"/>
                <w:color w:val="000000"/>
              </w:rPr>
              <w:t>Jednokrotne wykonanie usługi</w:t>
            </w:r>
          </w:p>
        </w:tc>
        <w:tc>
          <w:tcPr>
            <w:tcW w:w="848" w:type="dxa"/>
          </w:tcPr>
          <w:p w14:paraId="35B9B63E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1559" w:type="dxa"/>
          </w:tcPr>
          <w:p w14:paraId="30912E48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1276" w:type="dxa"/>
          </w:tcPr>
          <w:p w14:paraId="4CA95E1E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850" w:type="dxa"/>
          </w:tcPr>
          <w:p w14:paraId="188C7633" w14:textId="203E75F9" w:rsidR="00634F8B" w:rsidRPr="00626AEB" w:rsidRDefault="004E4EBE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8</w:t>
            </w:r>
            <w:bookmarkStart w:id="2" w:name="_GoBack"/>
            <w:bookmarkEnd w:id="2"/>
          </w:p>
        </w:tc>
        <w:tc>
          <w:tcPr>
            <w:tcW w:w="1701" w:type="dxa"/>
          </w:tcPr>
          <w:p w14:paraId="5F9F3913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226D3D" w:rsidRPr="00626AEB" w14:paraId="63F6EEF8" w14:textId="77777777" w:rsidTr="00F161B1">
        <w:tc>
          <w:tcPr>
            <w:tcW w:w="6096" w:type="dxa"/>
            <w:gridSpan w:val="5"/>
          </w:tcPr>
          <w:p w14:paraId="6DBAA62C" w14:textId="77777777" w:rsidR="00226D3D" w:rsidRPr="00626AEB" w:rsidRDefault="00226D3D" w:rsidP="00226D3D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right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RAZEM</w:t>
            </w:r>
          </w:p>
        </w:tc>
        <w:tc>
          <w:tcPr>
            <w:tcW w:w="1276" w:type="dxa"/>
          </w:tcPr>
          <w:p w14:paraId="2C85EA16" w14:textId="77777777" w:rsidR="00226D3D" w:rsidRPr="00626AEB" w:rsidRDefault="00226D3D" w:rsidP="00991957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850" w:type="dxa"/>
          </w:tcPr>
          <w:p w14:paraId="28720A76" w14:textId="77777777" w:rsidR="00226D3D" w:rsidRPr="00626AEB" w:rsidRDefault="00226D3D" w:rsidP="00991957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701" w:type="dxa"/>
          </w:tcPr>
          <w:p w14:paraId="3A081ABF" w14:textId="77777777" w:rsidR="00226D3D" w:rsidRPr="00626AEB" w:rsidRDefault="00226D3D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</w:tr>
    </w:tbl>
    <w:p w14:paraId="133A9B47" w14:textId="77777777" w:rsidR="00BF3AA3" w:rsidRPr="00626AEB" w:rsidRDefault="00BF3AA3" w:rsidP="00BF3AA3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cstheme="minorHAnsi"/>
          <w:b/>
          <w:color w:val="000000"/>
        </w:rPr>
      </w:pPr>
    </w:p>
    <w:p w14:paraId="4A63BDF2" w14:textId="77777777" w:rsidR="00991957" w:rsidRPr="00626AEB" w:rsidRDefault="00991957" w:rsidP="00991957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cstheme="minorHAnsi"/>
          <w:b/>
          <w:color w:val="FF0000"/>
          <w:u w:val="single"/>
        </w:rPr>
      </w:pPr>
      <w:r w:rsidRPr="00626AEB">
        <w:rPr>
          <w:rFonts w:cstheme="minorHAnsi"/>
          <w:b/>
          <w:color w:val="FF0000"/>
          <w:u w:val="single"/>
        </w:rPr>
        <w:t>Zsumowana cena brutto w powyższym formularzu służy Zamawiającemu wyłącznie w celu porównania ofert. Podane kwoty jednostkowe za miesią</w:t>
      </w:r>
      <w:r w:rsidR="00D473D7" w:rsidRPr="00626AEB">
        <w:rPr>
          <w:rFonts w:cstheme="minorHAnsi"/>
          <w:b/>
          <w:color w:val="FF0000"/>
          <w:u w:val="single"/>
        </w:rPr>
        <w:t>c /</w:t>
      </w:r>
      <w:r w:rsidRPr="00626AEB">
        <w:rPr>
          <w:rFonts w:cstheme="minorHAnsi"/>
          <w:b/>
          <w:color w:val="FF0000"/>
          <w:u w:val="single"/>
        </w:rPr>
        <w:t xml:space="preserve"> jednokrotne wykonanie usługi będą stanowiły podstawę do rozliczeń z Wykonawcą w czasie trwania umowy.</w:t>
      </w:r>
    </w:p>
    <w:p w14:paraId="6F7ACDDE" w14:textId="77777777" w:rsidR="00BF3AA3" w:rsidRPr="00626AEB" w:rsidRDefault="00BF3AA3" w:rsidP="00BF3AA3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cstheme="minorHAnsi"/>
          <w:b/>
          <w:color w:val="000000"/>
        </w:rPr>
      </w:pPr>
    </w:p>
    <w:p w14:paraId="7D5E692E" w14:textId="689ABFEA" w:rsidR="003A3FCF" w:rsidRPr="003A3FCF" w:rsidRDefault="00BF3AA3" w:rsidP="00D65B7D">
      <w:pPr>
        <w:pStyle w:val="Akapitzlist"/>
        <w:numPr>
          <w:ilvl w:val="0"/>
          <w:numId w:val="28"/>
        </w:numPr>
        <w:spacing w:line="276" w:lineRule="auto"/>
        <w:rPr>
          <w:rFonts w:cstheme="minorHAnsi"/>
          <w:color w:val="000000"/>
        </w:rPr>
      </w:pPr>
      <w:r w:rsidRPr="003A3FCF">
        <w:rPr>
          <w:rFonts w:cstheme="minorHAnsi"/>
          <w:b/>
          <w:color w:val="000000"/>
        </w:rPr>
        <w:t xml:space="preserve">OŚWIADCZAM, ŻE ZREALIZUJĘ PRZEDMIOT ZAMÓWIENIA </w:t>
      </w:r>
      <w:r w:rsidR="003E14DA">
        <w:rPr>
          <w:rFonts w:cstheme="minorHAnsi"/>
          <w:b/>
          <w:color w:val="000000"/>
        </w:rPr>
        <w:t>W TERMINIE WSKAZANYM W SIWZ.</w:t>
      </w:r>
    </w:p>
    <w:p w14:paraId="3E1E8F36" w14:textId="7FB928C7" w:rsidR="00226D3D" w:rsidRPr="003A3FCF" w:rsidRDefault="00226D3D" w:rsidP="00D65B7D">
      <w:pPr>
        <w:pStyle w:val="Akapitzlist"/>
        <w:numPr>
          <w:ilvl w:val="0"/>
          <w:numId w:val="28"/>
        </w:numPr>
        <w:spacing w:line="276" w:lineRule="auto"/>
        <w:rPr>
          <w:rFonts w:cstheme="minorHAnsi"/>
          <w:color w:val="000000"/>
        </w:rPr>
      </w:pPr>
      <w:r w:rsidRPr="003A3FCF">
        <w:rPr>
          <w:rFonts w:cstheme="minorHAnsi"/>
          <w:b/>
          <w:color w:val="000000"/>
        </w:rPr>
        <w:t xml:space="preserve">Oferuję…………………….godzin (max </w:t>
      </w:r>
      <w:r w:rsidR="00FF445C" w:rsidRPr="003A3FCF">
        <w:rPr>
          <w:rFonts w:cstheme="minorHAnsi"/>
          <w:b/>
          <w:color w:val="000000"/>
        </w:rPr>
        <w:t>6</w:t>
      </w:r>
      <w:r w:rsidRPr="003A3FCF">
        <w:rPr>
          <w:rFonts w:cstheme="minorHAnsi"/>
          <w:b/>
          <w:color w:val="000000"/>
        </w:rPr>
        <w:t xml:space="preserve"> h) reakcji od zgłoszenia.</w:t>
      </w:r>
    </w:p>
    <w:p w14:paraId="3568D5FF" w14:textId="77777777" w:rsidR="00645566" w:rsidRPr="00626AEB" w:rsidRDefault="00645566" w:rsidP="00645566">
      <w:pPr>
        <w:tabs>
          <w:tab w:val="left" w:pos="426"/>
        </w:tabs>
        <w:spacing w:line="276" w:lineRule="auto"/>
        <w:rPr>
          <w:rFonts w:cstheme="minorHAnsi"/>
          <w:b/>
          <w:u w:val="single"/>
        </w:rPr>
      </w:pPr>
      <w:r w:rsidRPr="00626AEB">
        <w:rPr>
          <w:rFonts w:cstheme="minorHAnsi"/>
          <w:b/>
          <w:u w:val="single"/>
        </w:rPr>
        <w:t>* wypełnić tylko te pozycje, których dotyczy oferta</w:t>
      </w:r>
    </w:p>
    <w:p w14:paraId="11E66724" w14:textId="20EFCA34" w:rsidR="001A760F" w:rsidRPr="00626AEB" w:rsidRDefault="00702960" w:rsidP="00C328A5">
      <w:pPr>
        <w:spacing w:line="276" w:lineRule="auto"/>
        <w:rPr>
          <w:rFonts w:cstheme="minorHAnsi"/>
          <w:color w:val="000000"/>
        </w:rPr>
      </w:pPr>
      <w:r w:rsidRPr="00626AEB">
        <w:rPr>
          <w:rFonts w:cstheme="minorHAnsi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B5C43" wp14:editId="5752DCDC">
                <wp:simplePos x="0" y="0"/>
                <wp:positionH relativeFrom="column">
                  <wp:posOffset>-6350</wp:posOffset>
                </wp:positionH>
                <wp:positionV relativeFrom="paragraph">
                  <wp:posOffset>158750</wp:posOffset>
                </wp:positionV>
                <wp:extent cx="5795010" cy="20955"/>
                <wp:effectExtent l="0" t="0" r="15240" b="1714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95010" cy="209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8768F" id="Łącznik prostoliniow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2.5pt" to="455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" strokecolor="black [3213]" strokeweight="1pt">
                <o:lock v:ext="edit" shapetype="f"/>
              </v:line>
            </w:pict>
          </mc:Fallback>
        </mc:AlternateContent>
      </w:r>
      <w:r w:rsidR="00645566" w:rsidRPr="00626AEB">
        <w:rPr>
          <w:rFonts w:cstheme="minorHAnsi"/>
          <w:color w:val="000000"/>
        </w:rPr>
        <w:t xml:space="preserve"> </w:t>
      </w:r>
    </w:p>
    <w:p w14:paraId="4F0F78D7" w14:textId="77777777" w:rsidR="00A76327" w:rsidRPr="00626AEB" w:rsidRDefault="00A76327" w:rsidP="003A3FCF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spacing w:before="40" w:after="40" w:line="276" w:lineRule="auto"/>
        <w:jc w:val="both"/>
        <w:rPr>
          <w:rFonts w:cstheme="minorHAnsi"/>
        </w:rPr>
      </w:pPr>
      <w:r w:rsidRPr="00626AEB">
        <w:rPr>
          <w:rFonts w:cstheme="minorHAnsi"/>
        </w:rPr>
        <w:t>Oświadczam, że powyższe ceny zawierają wszystkie kosz</w:t>
      </w:r>
      <w:r w:rsidR="00F96FCF" w:rsidRPr="00626AEB">
        <w:rPr>
          <w:rFonts w:cstheme="minorHAnsi"/>
        </w:rPr>
        <w:t xml:space="preserve">ty, jakie poniesie Zamawiający  </w:t>
      </w:r>
      <w:r w:rsidRPr="00626AEB">
        <w:rPr>
          <w:rFonts w:cstheme="minorHAnsi"/>
        </w:rPr>
        <w:t xml:space="preserve">w przypadku wyboru niniejszej oferty. </w:t>
      </w:r>
    </w:p>
    <w:p w14:paraId="1F9BA2C1" w14:textId="77777777" w:rsidR="00A76327" w:rsidRPr="00626AEB" w:rsidRDefault="00A76327" w:rsidP="00F96FCF">
      <w:pPr>
        <w:numPr>
          <w:ilvl w:val="0"/>
          <w:numId w:val="11"/>
        </w:numPr>
        <w:tabs>
          <w:tab w:val="left" w:pos="360"/>
        </w:tabs>
        <w:spacing w:before="40" w:after="40" w:line="276" w:lineRule="auto"/>
        <w:ind w:right="-142"/>
        <w:jc w:val="both"/>
        <w:rPr>
          <w:rFonts w:cstheme="minorHAnsi"/>
          <w:bCs/>
        </w:rPr>
      </w:pPr>
      <w:r w:rsidRPr="00626AEB">
        <w:rPr>
          <w:rFonts w:cstheme="minorHAnsi"/>
          <w:bCs/>
        </w:rPr>
        <w:t>Zgodnie z treścią art. 91 ust. 3a ustawy pzp informuję, że wybór naszej  oferty :</w:t>
      </w:r>
    </w:p>
    <w:p w14:paraId="30BF8701" w14:textId="77777777" w:rsidR="00A76327" w:rsidRPr="00626AEB" w:rsidRDefault="00A76327" w:rsidP="00286E62">
      <w:pPr>
        <w:numPr>
          <w:ilvl w:val="0"/>
          <w:numId w:val="12"/>
        </w:numPr>
        <w:tabs>
          <w:tab w:val="num" w:pos="0"/>
          <w:tab w:val="left" w:pos="360"/>
        </w:tabs>
        <w:spacing w:before="40" w:after="40" w:line="276" w:lineRule="auto"/>
        <w:ind w:left="714" w:right="-142" w:hanging="357"/>
        <w:jc w:val="both"/>
        <w:rPr>
          <w:rFonts w:cstheme="minorHAnsi"/>
          <w:bCs/>
        </w:rPr>
      </w:pPr>
      <w:r w:rsidRPr="00626AEB">
        <w:rPr>
          <w:rFonts w:cstheme="minorHAnsi"/>
          <w:bCs/>
        </w:rPr>
        <w:t>nie będzie prowadzić do powstania obowiązku podatkowego po</w:t>
      </w:r>
      <w:r w:rsidR="00F96FCF" w:rsidRPr="00626AEB">
        <w:rPr>
          <w:rFonts w:cstheme="minorHAnsi"/>
          <w:bCs/>
        </w:rPr>
        <w:t xml:space="preserve"> stronie Zamawiającego, zgodnie </w:t>
      </w:r>
      <w:r w:rsidR="00F96FCF" w:rsidRPr="00626AEB">
        <w:rPr>
          <w:rFonts w:cstheme="minorHAnsi"/>
          <w:bCs/>
        </w:rPr>
        <w:br/>
      </w:r>
      <w:r w:rsidRPr="00626AEB">
        <w:rPr>
          <w:rFonts w:cstheme="minorHAnsi"/>
          <w:bCs/>
        </w:rPr>
        <w:t>z przepisami o podatku od towarów i usług*</w:t>
      </w:r>
    </w:p>
    <w:p w14:paraId="3EAAF061" w14:textId="77777777" w:rsidR="00A76327" w:rsidRPr="00626AEB" w:rsidRDefault="00A76327" w:rsidP="00286E62">
      <w:pPr>
        <w:numPr>
          <w:ilvl w:val="0"/>
          <w:numId w:val="12"/>
        </w:numPr>
        <w:tabs>
          <w:tab w:val="num" w:pos="0"/>
          <w:tab w:val="left" w:pos="360"/>
        </w:tabs>
        <w:spacing w:before="40" w:after="40" w:line="276" w:lineRule="auto"/>
        <w:ind w:left="714" w:right="-142" w:hanging="357"/>
        <w:jc w:val="both"/>
        <w:rPr>
          <w:rFonts w:cstheme="minorHAnsi"/>
          <w:b/>
          <w:bCs/>
        </w:rPr>
      </w:pPr>
      <w:r w:rsidRPr="00626AEB">
        <w:rPr>
          <w:rFonts w:cstheme="minorHAnsi"/>
          <w:bCs/>
        </w:rPr>
        <w:t xml:space="preserve"> będzie prowadzić do powstania obowiązku podatkowego po</w:t>
      </w:r>
      <w:r w:rsidR="00F96FCF" w:rsidRPr="00626AEB">
        <w:rPr>
          <w:rFonts w:cstheme="minorHAnsi"/>
          <w:bCs/>
        </w:rPr>
        <w:t xml:space="preserve"> stronie Zamawiającego, zgodnie</w:t>
      </w:r>
      <w:r w:rsidR="00F96FCF" w:rsidRPr="00626AEB">
        <w:rPr>
          <w:rFonts w:cstheme="minorHAnsi"/>
          <w:bCs/>
        </w:rPr>
        <w:br/>
      </w:r>
      <w:r w:rsidRPr="00626AEB">
        <w:rPr>
          <w:rFonts w:cstheme="minorHAnsi"/>
          <w:bCs/>
        </w:rPr>
        <w:t xml:space="preserve">z przepisami o podatku od towarów i usług, w następującym zakresie*: </w:t>
      </w:r>
    </w:p>
    <w:p w14:paraId="3ED489DD" w14:textId="77777777" w:rsidR="00A76327" w:rsidRPr="00626AEB" w:rsidRDefault="00A76327" w:rsidP="00645566">
      <w:pPr>
        <w:tabs>
          <w:tab w:val="left" w:pos="360"/>
        </w:tabs>
        <w:spacing w:before="40" w:after="40" w:line="276" w:lineRule="auto"/>
        <w:ind w:right="-142"/>
        <w:rPr>
          <w:rFonts w:cstheme="minorHAnsi"/>
          <w:b/>
          <w:bCs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5025"/>
        <w:gridCol w:w="2992"/>
      </w:tblGrid>
      <w:tr w:rsidR="00A76327" w:rsidRPr="00626AEB" w14:paraId="432D7CCF" w14:textId="77777777" w:rsidTr="00F96FCF">
        <w:trPr>
          <w:trHeight w:val="33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B9A7D7" w14:textId="77777777" w:rsidR="00A76327" w:rsidRPr="00626AEB" w:rsidRDefault="00A76327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theme="minorHAnsi"/>
              </w:rPr>
            </w:pPr>
          </w:p>
          <w:p w14:paraId="3F68EB07" w14:textId="77777777" w:rsidR="00A76327" w:rsidRPr="00626AEB" w:rsidRDefault="00A76327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theme="minorHAnsi"/>
              </w:rPr>
            </w:pPr>
            <w:r w:rsidRPr="00626AEB">
              <w:rPr>
                <w:rFonts w:cstheme="minorHAnsi"/>
              </w:rPr>
              <w:t>LP.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70D3234" w14:textId="77777777" w:rsidR="00A76327" w:rsidRPr="00626AEB" w:rsidRDefault="00A76327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theme="minorHAnsi"/>
              </w:rPr>
            </w:pPr>
            <w:r w:rsidRPr="00626AEB">
              <w:rPr>
                <w:rFonts w:cstheme="minorHAnsi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4BB362" w14:textId="77777777" w:rsidR="00A76327" w:rsidRPr="00626AEB" w:rsidRDefault="00A76327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theme="minorHAnsi"/>
              </w:rPr>
            </w:pPr>
            <w:r w:rsidRPr="00626AEB">
              <w:rPr>
                <w:rFonts w:cstheme="minorHAnsi"/>
              </w:rPr>
              <w:t>WARTOŚĆ BEZ  KWOTY PODATKU</w:t>
            </w:r>
          </w:p>
        </w:tc>
      </w:tr>
      <w:tr w:rsidR="00A76327" w:rsidRPr="00626AEB" w14:paraId="49C33021" w14:textId="77777777" w:rsidTr="00286E62">
        <w:trPr>
          <w:trHeight w:val="5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F29B" w14:textId="77777777" w:rsidR="00A76327" w:rsidRPr="00626AEB" w:rsidRDefault="00A76327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cstheme="minorHAnsi"/>
              </w:rPr>
            </w:pPr>
          </w:p>
          <w:p w14:paraId="557D033E" w14:textId="77777777" w:rsidR="00A76327" w:rsidRPr="00626AEB" w:rsidRDefault="00A76327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F240AF" w14:textId="77777777" w:rsidR="00A76327" w:rsidRPr="00626AEB" w:rsidRDefault="00A76327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4746" w14:textId="77777777" w:rsidR="00A76327" w:rsidRPr="00626AEB" w:rsidRDefault="00A76327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cstheme="minorHAnsi"/>
              </w:rPr>
            </w:pPr>
          </w:p>
        </w:tc>
      </w:tr>
    </w:tbl>
    <w:p w14:paraId="2AD0A9EA" w14:textId="77777777" w:rsidR="003A3FCF" w:rsidRDefault="003A3FCF" w:rsidP="003A3FCF">
      <w:pPr>
        <w:spacing w:before="40" w:after="40" w:line="276" w:lineRule="auto"/>
        <w:jc w:val="both"/>
        <w:rPr>
          <w:rFonts w:cstheme="minorHAnsi"/>
        </w:rPr>
      </w:pPr>
    </w:p>
    <w:p w14:paraId="23249A1C" w14:textId="0B5DE7F5" w:rsidR="003A3FCF" w:rsidRDefault="003A3FCF" w:rsidP="003A3FCF">
      <w:pPr>
        <w:pStyle w:val="Akapitzlist"/>
        <w:numPr>
          <w:ilvl w:val="0"/>
          <w:numId w:val="11"/>
        </w:numPr>
        <w:spacing w:before="40" w:after="40" w:line="276" w:lineRule="auto"/>
        <w:jc w:val="both"/>
        <w:rPr>
          <w:rFonts w:cstheme="minorHAnsi"/>
        </w:rPr>
      </w:pPr>
      <w:r>
        <w:rPr>
          <w:rFonts w:cstheme="minorHAnsi"/>
        </w:rPr>
        <w:t>PODWYKONAWCY.</w:t>
      </w:r>
    </w:p>
    <w:p w14:paraId="3BCDF3CD" w14:textId="5CD7E15F" w:rsidR="003A3FCF" w:rsidRPr="003A3FCF" w:rsidRDefault="003A3FCF" w:rsidP="003A3FCF">
      <w:pPr>
        <w:autoSpaceDE w:val="0"/>
        <w:autoSpaceDN w:val="0"/>
        <w:adjustRightInd w:val="0"/>
        <w:spacing w:before="40" w:after="40" w:line="276" w:lineRule="auto"/>
        <w:ind w:firstLine="397"/>
        <w:jc w:val="both"/>
        <w:rPr>
          <w:rFonts w:cstheme="minorHAnsi"/>
        </w:rPr>
      </w:pPr>
      <w:r w:rsidRPr="003A3FCF">
        <w:rPr>
          <w:rFonts w:cstheme="minorHAnsi"/>
        </w:rPr>
        <w:t>Oświadczamy, że</w:t>
      </w:r>
      <w:r w:rsidR="00F50D41">
        <w:rPr>
          <w:rFonts w:cstheme="minorHAnsi"/>
        </w:rPr>
        <w:t xml:space="preserve"> (</w:t>
      </w:r>
      <w:r w:rsidR="00F50D41" w:rsidRPr="00F50D41">
        <w:rPr>
          <w:rFonts w:cstheme="minorHAnsi"/>
          <w:i/>
          <w:iCs/>
        </w:rPr>
        <w:t>niepotrzebne skreślić</w:t>
      </w:r>
      <w:r w:rsidR="00F50D41">
        <w:rPr>
          <w:rFonts w:cstheme="minorHAnsi"/>
        </w:rPr>
        <w:t>)</w:t>
      </w:r>
      <w:r w:rsidRPr="003A3FCF">
        <w:rPr>
          <w:rFonts w:cstheme="minorHAnsi"/>
        </w:rPr>
        <w:t>:</w:t>
      </w:r>
    </w:p>
    <w:p w14:paraId="670EDF4E" w14:textId="0D876ACA" w:rsidR="003A3FCF" w:rsidRPr="00F50D41" w:rsidRDefault="003A3FCF" w:rsidP="00F50D4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40" w:after="40" w:line="276" w:lineRule="auto"/>
        <w:jc w:val="both"/>
        <w:rPr>
          <w:rFonts w:cstheme="minorHAnsi"/>
        </w:rPr>
      </w:pPr>
      <w:r w:rsidRPr="00F50D41">
        <w:rPr>
          <w:rFonts w:cstheme="minorHAnsi"/>
        </w:rPr>
        <w:t xml:space="preserve">zamówienie zostanie zrealizowane w całości przez Wykonawcę </w:t>
      </w:r>
    </w:p>
    <w:p w14:paraId="6BB4EBD2" w14:textId="521BA9BC" w:rsidR="00B04CF7" w:rsidRPr="00F50D41" w:rsidRDefault="003A3FCF" w:rsidP="00F50D4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40" w:after="40" w:line="276" w:lineRule="auto"/>
        <w:jc w:val="both"/>
        <w:rPr>
          <w:rFonts w:cstheme="minorHAnsi"/>
        </w:rPr>
      </w:pPr>
      <w:r w:rsidRPr="00F50D41">
        <w:rPr>
          <w:rFonts w:cstheme="minorHAnsi"/>
        </w:rPr>
        <w:t>zamierzamy powierzyć podwykonawcom następujące części przedmiotu zamówienia</w:t>
      </w:r>
    </w:p>
    <w:p w14:paraId="7D07D453" w14:textId="77777777" w:rsidR="00F50D41" w:rsidRDefault="00F50D41" w:rsidP="00F50D41">
      <w:pPr>
        <w:autoSpaceDE w:val="0"/>
        <w:autoSpaceDN w:val="0"/>
        <w:adjustRightInd w:val="0"/>
        <w:spacing w:before="40" w:after="40" w:line="276" w:lineRule="auto"/>
        <w:jc w:val="both"/>
        <w:rPr>
          <w:rFonts w:cstheme="minorHAnsi"/>
        </w:rPr>
      </w:pPr>
    </w:p>
    <w:p w14:paraId="15FC9473" w14:textId="4472A3EF" w:rsidR="001A760F" w:rsidRPr="00F50D41" w:rsidRDefault="00A76327" w:rsidP="00F50D41">
      <w:pPr>
        <w:autoSpaceDE w:val="0"/>
        <w:autoSpaceDN w:val="0"/>
        <w:adjustRightInd w:val="0"/>
        <w:spacing w:before="40" w:after="40" w:line="276" w:lineRule="auto"/>
        <w:ind w:firstLine="397"/>
        <w:jc w:val="both"/>
        <w:rPr>
          <w:rFonts w:cstheme="minorHAnsi"/>
        </w:rPr>
      </w:pPr>
      <w:r w:rsidRPr="00626AEB">
        <w:rPr>
          <w:rFonts w:cstheme="minorHAnsi"/>
        </w:rPr>
        <w:t>Niniejszym wskazuję części zamówienia, zostaną powierzone Podwykonawcom</w:t>
      </w:r>
      <w:r w:rsidR="001A760F" w:rsidRPr="00626AEB">
        <w:rPr>
          <w:rFonts w:cstheme="minorHAnsi"/>
        </w:rPr>
        <w:t>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5009"/>
        <w:gridCol w:w="3010"/>
      </w:tblGrid>
      <w:tr w:rsidR="001A760F" w:rsidRPr="00626AEB" w14:paraId="525BEA6D" w14:textId="77777777" w:rsidTr="00B04CF7">
        <w:trPr>
          <w:trHeight w:val="33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D7B774" w14:textId="77777777" w:rsidR="001A760F" w:rsidRPr="00626AEB" w:rsidRDefault="001A760F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theme="minorHAnsi"/>
                <w:color w:val="000000"/>
              </w:rPr>
            </w:pPr>
            <w:r w:rsidRPr="00626AEB">
              <w:rPr>
                <w:rFonts w:cstheme="minorHAnsi"/>
                <w:color w:val="000000"/>
              </w:rPr>
              <w:t>LP.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FA58F0C" w14:textId="77777777" w:rsidR="001A760F" w:rsidRPr="00626AEB" w:rsidRDefault="001A760F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theme="minorHAnsi"/>
                <w:color w:val="000000"/>
              </w:rPr>
            </w:pPr>
            <w:r w:rsidRPr="00626AEB">
              <w:rPr>
                <w:rFonts w:cstheme="minorHAnsi"/>
                <w:color w:val="000000"/>
              </w:rPr>
              <w:t>CZĘŚĆ ZAMÓWIENIA POWIERZONA</w:t>
            </w:r>
          </w:p>
          <w:p w14:paraId="5D6D71C9" w14:textId="77777777" w:rsidR="001A760F" w:rsidRPr="00626AEB" w:rsidRDefault="001A760F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theme="minorHAnsi"/>
                <w:color w:val="000000"/>
              </w:rPr>
            </w:pPr>
            <w:r w:rsidRPr="00626AEB">
              <w:rPr>
                <w:rFonts w:cstheme="minorHAnsi"/>
                <w:color w:val="000000"/>
              </w:rPr>
              <w:t>DO REALIZACJI PODWYKONAWCOM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B30F39" w14:textId="77777777" w:rsidR="001A760F" w:rsidRPr="00626AEB" w:rsidRDefault="001A760F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theme="minorHAnsi"/>
                <w:color w:val="000000"/>
              </w:rPr>
            </w:pPr>
            <w:r w:rsidRPr="00626AEB">
              <w:rPr>
                <w:rFonts w:cstheme="minorHAnsi"/>
                <w:color w:val="000000"/>
              </w:rPr>
              <w:t xml:space="preserve">NAZWY (FIRMY) PODWYKONAWCÓW  </w:t>
            </w:r>
          </w:p>
        </w:tc>
      </w:tr>
      <w:tr w:rsidR="001A760F" w:rsidRPr="00626AEB" w14:paraId="2EDC9CFC" w14:textId="77777777" w:rsidTr="00286E62">
        <w:trPr>
          <w:trHeight w:val="30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46F1" w14:textId="77777777" w:rsidR="001A760F" w:rsidRPr="00626AEB" w:rsidRDefault="001A760F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D7623E" w14:textId="77777777" w:rsidR="001A760F" w:rsidRPr="00626AEB" w:rsidRDefault="001A760F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0C46F" w14:textId="77777777" w:rsidR="001A760F" w:rsidRPr="00626AEB" w:rsidRDefault="001A760F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1A760F" w:rsidRPr="00626AEB" w14:paraId="16C9A887" w14:textId="77777777" w:rsidTr="00286E62">
        <w:trPr>
          <w:trHeight w:val="41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2E09" w14:textId="77777777" w:rsidR="001A760F" w:rsidRPr="00626AEB" w:rsidRDefault="001A760F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15FBD8" w14:textId="77777777" w:rsidR="001A760F" w:rsidRPr="00626AEB" w:rsidRDefault="001A760F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B4884" w14:textId="77777777" w:rsidR="001A760F" w:rsidRPr="00626AEB" w:rsidRDefault="001A760F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cstheme="minorHAnsi"/>
                <w:color w:val="000000"/>
              </w:rPr>
            </w:pPr>
          </w:p>
        </w:tc>
      </w:tr>
    </w:tbl>
    <w:p w14:paraId="5152FBD6" w14:textId="77777777" w:rsidR="001A760F" w:rsidRPr="00626AEB" w:rsidRDefault="001A760F" w:rsidP="00B04CF7">
      <w:pPr>
        <w:pStyle w:val="Akapitzlist"/>
        <w:spacing w:before="40" w:after="40" w:line="276" w:lineRule="auto"/>
        <w:ind w:left="-360"/>
        <w:jc w:val="both"/>
        <w:rPr>
          <w:rFonts w:cstheme="minorHAnsi"/>
          <w:i/>
          <w:color w:val="000000"/>
        </w:rPr>
      </w:pPr>
    </w:p>
    <w:p w14:paraId="779434CE" w14:textId="77777777" w:rsidR="00A76327" w:rsidRPr="00626AEB" w:rsidRDefault="00A76327" w:rsidP="00181374">
      <w:pPr>
        <w:tabs>
          <w:tab w:val="left" w:pos="426"/>
        </w:tabs>
        <w:spacing w:before="40" w:after="40" w:line="276" w:lineRule="auto"/>
        <w:ind w:left="397"/>
        <w:jc w:val="both"/>
        <w:rPr>
          <w:rFonts w:cstheme="minorHAnsi"/>
          <w:i/>
        </w:rPr>
      </w:pPr>
      <w:r w:rsidRPr="00626AEB">
        <w:rPr>
          <w:rFonts w:cstheme="minorHAnsi"/>
          <w:i/>
        </w:rPr>
        <w:lastRenderedPageBreak/>
        <w:tab/>
        <w:t>(wypełnić w przypadku powierzania części zamówienia po</w:t>
      </w:r>
      <w:r w:rsidR="001A760F" w:rsidRPr="00626AEB">
        <w:rPr>
          <w:rFonts w:cstheme="minorHAnsi"/>
          <w:i/>
        </w:rPr>
        <w:t>dwykonawcom, na których zasoby W</w:t>
      </w:r>
      <w:r w:rsidRPr="00626AEB">
        <w:rPr>
          <w:rFonts w:cstheme="minorHAnsi"/>
          <w:i/>
        </w:rPr>
        <w:t>ykonawca powołuje się na zasadach określonych w art. 26 ust. 2b ustawy Prawo zamówień publicznych, w celu wykazania spełniania warunków udziału w postępowaniu, o których mowa w art. 22 ust. 1 ustawy)</w:t>
      </w:r>
      <w:r w:rsidRPr="00626AEB">
        <w:rPr>
          <w:rFonts w:cstheme="minorHAnsi"/>
        </w:rPr>
        <w:t xml:space="preserve">                                                                                             </w:t>
      </w:r>
    </w:p>
    <w:p w14:paraId="0BBAAA8A" w14:textId="77777777" w:rsidR="00A76327" w:rsidRPr="00626AEB" w:rsidRDefault="00A76327" w:rsidP="00645566">
      <w:pPr>
        <w:numPr>
          <w:ilvl w:val="0"/>
          <w:numId w:val="11"/>
        </w:numPr>
        <w:spacing w:before="40" w:after="40" w:line="276" w:lineRule="auto"/>
        <w:jc w:val="both"/>
        <w:rPr>
          <w:rFonts w:cstheme="minorHAnsi"/>
        </w:rPr>
      </w:pPr>
      <w:r w:rsidRPr="00626AEB">
        <w:rPr>
          <w:rFonts w:cstheme="minorHAnsi"/>
        </w:rPr>
        <w:t xml:space="preserve">Oświadczam, że uważam się za związanego niniejszą ofertą na okres </w:t>
      </w:r>
      <w:r w:rsidR="001A760F" w:rsidRPr="00626AEB">
        <w:rPr>
          <w:rFonts w:cstheme="minorHAnsi"/>
          <w:b/>
        </w:rPr>
        <w:t xml:space="preserve">30 </w:t>
      </w:r>
      <w:r w:rsidRPr="00626AEB">
        <w:rPr>
          <w:rFonts w:cstheme="minorHAnsi"/>
          <w:b/>
        </w:rPr>
        <w:t>dni</w:t>
      </w:r>
      <w:r w:rsidRPr="00626AEB">
        <w:rPr>
          <w:rFonts w:cstheme="minorHAnsi"/>
        </w:rPr>
        <w:t xml:space="preserve"> licząc od daty wyznaczonej jako termin składania ofert.  </w:t>
      </w:r>
    </w:p>
    <w:p w14:paraId="132D3299" w14:textId="77777777" w:rsidR="00A76327" w:rsidRPr="00626AEB" w:rsidRDefault="00A76327" w:rsidP="00645566">
      <w:pPr>
        <w:numPr>
          <w:ilvl w:val="0"/>
          <w:numId w:val="11"/>
        </w:numPr>
        <w:spacing w:before="40" w:after="40" w:line="276" w:lineRule="auto"/>
        <w:jc w:val="both"/>
        <w:rPr>
          <w:rFonts w:cstheme="minorHAnsi"/>
        </w:rPr>
      </w:pPr>
      <w:r w:rsidRPr="00626AEB">
        <w:rPr>
          <w:rFonts w:cstheme="minorHAnsi"/>
        </w:rPr>
        <w:t>Oświadczam, iż zdobyłem konieczne informacje do sporządzenia oferty, zapoznałe</w:t>
      </w:r>
      <w:r w:rsidR="00B04CF7" w:rsidRPr="00626AEB">
        <w:rPr>
          <w:rFonts w:cstheme="minorHAnsi"/>
        </w:rPr>
        <w:t xml:space="preserve">m się </w:t>
      </w:r>
      <w:r w:rsidRPr="00626AEB">
        <w:rPr>
          <w:rFonts w:cstheme="minorHAnsi"/>
        </w:rPr>
        <w:t>z warunkami przetargu zawartymi w Specyfikacji Isto</w:t>
      </w:r>
      <w:r w:rsidR="00B04CF7" w:rsidRPr="00626AEB">
        <w:rPr>
          <w:rFonts w:cstheme="minorHAnsi"/>
        </w:rPr>
        <w:t xml:space="preserve">tnych Warunków Zamówienia wraz z załącznikami i przyjmuję te </w:t>
      </w:r>
      <w:r w:rsidRPr="00626AEB">
        <w:rPr>
          <w:rFonts w:cstheme="minorHAnsi"/>
        </w:rPr>
        <w:t>warunki bez zastrzeżeń oraz zob</w:t>
      </w:r>
      <w:r w:rsidR="00B04CF7" w:rsidRPr="00626AEB">
        <w:rPr>
          <w:rFonts w:cstheme="minorHAnsi"/>
        </w:rPr>
        <w:t xml:space="preserve">owiązuję się do zawarcia umowy </w:t>
      </w:r>
      <w:r w:rsidRPr="00626AEB">
        <w:rPr>
          <w:rFonts w:cstheme="minorHAnsi"/>
        </w:rPr>
        <w:t>w terminie określonym zgodnie z art. 94 ust. 1 i 2 Pzp, po upływie którego umowa w sprawie zamówienia publicznego może być zawarta, na warunkach określonych w projekcie umowy stanowiącym załącznik do SIWZ.</w:t>
      </w:r>
    </w:p>
    <w:p w14:paraId="47FACF7A" w14:textId="77777777" w:rsidR="00B04CF7" w:rsidRPr="00626AEB" w:rsidRDefault="00A76327" w:rsidP="00181374">
      <w:pPr>
        <w:numPr>
          <w:ilvl w:val="0"/>
          <w:numId w:val="11"/>
        </w:numPr>
        <w:spacing w:before="40" w:after="40" w:line="276" w:lineRule="auto"/>
        <w:jc w:val="both"/>
        <w:rPr>
          <w:rFonts w:cstheme="minorHAnsi"/>
        </w:rPr>
      </w:pPr>
      <w:r w:rsidRPr="00626AEB">
        <w:rPr>
          <w:rFonts w:cstheme="minorHAnsi"/>
        </w:rPr>
        <w:t xml:space="preserve">Oświadczam, że w niniejszej ofercie zostały / nie zostały* złożone żadne dokumenty czy informacje mogące stanowić tajemnicę przedsiębiorstwa w rozumieniu zapisów art. 8 ustawy Prawo zamówień publicznych.   </w:t>
      </w:r>
    </w:p>
    <w:p w14:paraId="7BF6687D" w14:textId="77777777" w:rsidR="00A76327" w:rsidRPr="00626AEB" w:rsidRDefault="00A76327" w:rsidP="00286E62">
      <w:pPr>
        <w:spacing w:before="20" w:after="20" w:line="276" w:lineRule="auto"/>
        <w:ind w:left="340"/>
        <w:jc w:val="both"/>
        <w:rPr>
          <w:rFonts w:cstheme="minorHAnsi"/>
        </w:rPr>
      </w:pPr>
      <w:r w:rsidRPr="00626AEB">
        <w:rPr>
          <w:rFonts w:cstheme="minorHAnsi"/>
        </w:rPr>
        <w:t xml:space="preserve">Dokumenty lub informacje stanowiące tajemnicę przedsiębiorstwa zostały złożone w następującym zakresie: </w:t>
      </w:r>
    </w:p>
    <w:p w14:paraId="37137633" w14:textId="77777777" w:rsidR="00A76327" w:rsidRPr="00626AEB" w:rsidRDefault="00A76327" w:rsidP="00645566">
      <w:pPr>
        <w:spacing w:before="40" w:after="40" w:line="276" w:lineRule="auto"/>
        <w:ind w:left="340"/>
        <w:jc w:val="both"/>
        <w:rPr>
          <w:rFonts w:cstheme="minorHAnsi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3884"/>
        <w:gridCol w:w="4054"/>
      </w:tblGrid>
      <w:tr w:rsidR="00A76327" w:rsidRPr="00626AEB" w14:paraId="48E06153" w14:textId="77777777" w:rsidTr="00645566">
        <w:trPr>
          <w:trHeight w:val="454"/>
        </w:trPr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0AA66DC" w14:textId="77777777" w:rsidR="00A76327" w:rsidRPr="00626AEB" w:rsidRDefault="00A76327" w:rsidP="00645566">
            <w:pPr>
              <w:spacing w:before="40" w:after="40" w:line="276" w:lineRule="auto"/>
              <w:jc w:val="center"/>
              <w:rPr>
                <w:rFonts w:cstheme="minorHAnsi"/>
              </w:rPr>
            </w:pPr>
            <w:r w:rsidRPr="00626AEB">
              <w:rPr>
                <w:rFonts w:cstheme="minorHAnsi"/>
              </w:rPr>
              <w:t>Lp.</w:t>
            </w:r>
          </w:p>
        </w:tc>
        <w:tc>
          <w:tcPr>
            <w:tcW w:w="3884" w:type="dxa"/>
            <w:shd w:val="clear" w:color="auto" w:fill="D9D9D9" w:themeFill="background1" w:themeFillShade="D9"/>
            <w:vAlign w:val="center"/>
          </w:tcPr>
          <w:p w14:paraId="2438C1B7" w14:textId="77777777" w:rsidR="00A76327" w:rsidRPr="00626AEB" w:rsidRDefault="00645566" w:rsidP="00645566">
            <w:pPr>
              <w:spacing w:before="40" w:after="40" w:line="276" w:lineRule="auto"/>
              <w:jc w:val="center"/>
              <w:rPr>
                <w:rFonts w:cstheme="minorHAnsi"/>
              </w:rPr>
            </w:pPr>
            <w:r w:rsidRPr="00626AEB">
              <w:rPr>
                <w:rFonts w:cstheme="minorHAnsi"/>
              </w:rPr>
              <w:t xml:space="preserve">NAZWA DOKUMENTU OBJĘTEGO TAJEMNICĄ PRZEDSIĘBIORSTWA </w:t>
            </w:r>
          </w:p>
        </w:tc>
        <w:tc>
          <w:tcPr>
            <w:tcW w:w="4054" w:type="dxa"/>
            <w:shd w:val="clear" w:color="auto" w:fill="D9D9D9" w:themeFill="background1" w:themeFillShade="D9"/>
            <w:vAlign w:val="center"/>
          </w:tcPr>
          <w:p w14:paraId="306C6160" w14:textId="77777777" w:rsidR="00A76327" w:rsidRPr="00626AEB" w:rsidRDefault="00645566" w:rsidP="00645566">
            <w:pPr>
              <w:spacing w:before="40" w:after="40" w:line="276" w:lineRule="auto"/>
              <w:jc w:val="center"/>
              <w:rPr>
                <w:rFonts w:cstheme="minorHAnsi"/>
              </w:rPr>
            </w:pPr>
            <w:r w:rsidRPr="00626AEB">
              <w:rPr>
                <w:rFonts w:cstheme="minorHAnsi"/>
              </w:rPr>
              <w:t xml:space="preserve">UZASADNIENIE FAKTYCZNE I PRAWNE UTAJNIENIA DOKUMENTÓW </w:t>
            </w:r>
          </w:p>
        </w:tc>
      </w:tr>
      <w:tr w:rsidR="00A76327" w:rsidRPr="00626AEB" w14:paraId="7491AC82" w14:textId="77777777" w:rsidTr="00F50D41">
        <w:trPr>
          <w:trHeight w:val="656"/>
        </w:trPr>
        <w:tc>
          <w:tcPr>
            <w:tcW w:w="708" w:type="dxa"/>
            <w:shd w:val="clear" w:color="auto" w:fill="auto"/>
            <w:vAlign w:val="center"/>
          </w:tcPr>
          <w:p w14:paraId="63028D3F" w14:textId="77777777" w:rsidR="00A76327" w:rsidRPr="00626AEB" w:rsidRDefault="00A76327" w:rsidP="00645566">
            <w:pPr>
              <w:spacing w:before="40" w:after="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884" w:type="dxa"/>
            <w:shd w:val="clear" w:color="auto" w:fill="auto"/>
            <w:vAlign w:val="center"/>
          </w:tcPr>
          <w:p w14:paraId="73F1952E" w14:textId="77777777" w:rsidR="00A76327" w:rsidRPr="00626AEB" w:rsidRDefault="00A76327" w:rsidP="00645566">
            <w:pPr>
              <w:spacing w:before="40" w:after="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4054" w:type="dxa"/>
            <w:shd w:val="clear" w:color="auto" w:fill="auto"/>
            <w:vAlign w:val="center"/>
          </w:tcPr>
          <w:p w14:paraId="15F50A1D" w14:textId="77777777" w:rsidR="00A76327" w:rsidRPr="00626AEB" w:rsidRDefault="00A76327" w:rsidP="00645566">
            <w:pPr>
              <w:spacing w:before="40" w:after="40" w:line="276" w:lineRule="auto"/>
              <w:jc w:val="both"/>
              <w:rPr>
                <w:rFonts w:cstheme="minorHAnsi"/>
              </w:rPr>
            </w:pPr>
          </w:p>
        </w:tc>
      </w:tr>
    </w:tbl>
    <w:p w14:paraId="1393FD5A" w14:textId="77777777" w:rsidR="00A76327" w:rsidRPr="00626AEB" w:rsidRDefault="00A76327" w:rsidP="00645566">
      <w:pPr>
        <w:tabs>
          <w:tab w:val="left" w:pos="426"/>
        </w:tabs>
        <w:spacing w:before="40" w:after="40" w:line="276" w:lineRule="auto"/>
        <w:jc w:val="both"/>
        <w:rPr>
          <w:rFonts w:cstheme="minorHAnsi"/>
        </w:rPr>
      </w:pPr>
    </w:p>
    <w:p w14:paraId="2F6B1E91" w14:textId="77777777" w:rsidR="00A76327" w:rsidRPr="00626AEB" w:rsidRDefault="00A76327" w:rsidP="00645566">
      <w:pPr>
        <w:numPr>
          <w:ilvl w:val="0"/>
          <w:numId w:val="11"/>
        </w:numPr>
        <w:tabs>
          <w:tab w:val="left" w:pos="426"/>
        </w:tabs>
        <w:spacing w:before="40" w:after="40" w:line="276" w:lineRule="auto"/>
        <w:jc w:val="both"/>
        <w:rPr>
          <w:rFonts w:cstheme="minorHAnsi"/>
        </w:rPr>
      </w:pPr>
      <w:r w:rsidRPr="00626AEB">
        <w:rPr>
          <w:rFonts w:cstheme="minorHAnsi"/>
        </w:rPr>
        <w:t xml:space="preserve">Oświadczam, że nie wprowadziliśmy żadnej zmiany do oferty przetargowej i wypełniliśmy miejsca tylko do tego oznaczone. </w:t>
      </w:r>
    </w:p>
    <w:p w14:paraId="3B807558" w14:textId="77777777" w:rsidR="00A76327" w:rsidRPr="00626AEB" w:rsidRDefault="00A76327" w:rsidP="00645566">
      <w:pPr>
        <w:numPr>
          <w:ilvl w:val="0"/>
          <w:numId w:val="11"/>
        </w:numPr>
        <w:tabs>
          <w:tab w:val="left" w:pos="426"/>
        </w:tabs>
        <w:spacing w:before="40" w:after="40" w:line="276" w:lineRule="auto"/>
        <w:jc w:val="both"/>
        <w:rPr>
          <w:rFonts w:cstheme="minorHAnsi"/>
          <w:b/>
        </w:rPr>
      </w:pPr>
      <w:r w:rsidRPr="00626AEB">
        <w:rPr>
          <w:rFonts w:cstheme="minorHAnsi"/>
        </w:rPr>
        <w:t>Oświadczam,</w:t>
      </w:r>
      <w:r w:rsidRPr="00626AEB">
        <w:rPr>
          <w:rFonts w:cstheme="minorHAnsi"/>
          <w:b/>
        </w:rPr>
        <w:t xml:space="preserve"> </w:t>
      </w:r>
      <w:r w:rsidRPr="00626AEB">
        <w:rPr>
          <w:rFonts w:cstheme="minorHAnsi"/>
        </w:rPr>
        <w:t>że jestem świadom odpowiedzialności karnej związanej ze składaniem fałszywych oświadczeń.</w:t>
      </w:r>
    </w:p>
    <w:p w14:paraId="4A22948C" w14:textId="77777777" w:rsidR="00A76327" w:rsidRPr="00626AEB" w:rsidRDefault="00A76327" w:rsidP="00645566">
      <w:pPr>
        <w:numPr>
          <w:ilvl w:val="0"/>
          <w:numId w:val="11"/>
        </w:numPr>
        <w:tabs>
          <w:tab w:val="left" w:pos="426"/>
        </w:tabs>
        <w:spacing w:before="40" w:after="40" w:line="276" w:lineRule="auto"/>
        <w:jc w:val="both"/>
        <w:rPr>
          <w:rFonts w:cstheme="minorHAnsi"/>
          <w:b/>
        </w:rPr>
      </w:pPr>
      <w:r w:rsidRPr="00626AEB">
        <w:rPr>
          <w:rFonts w:cstheme="minorHAnsi"/>
        </w:rPr>
        <w:t>Oświadczam, że jestem upoważniony do reprezentowania firmy na zewnątrz i zaciągania zobowiązań w wysokości odpowiadającej łącznej cenie oferty.</w:t>
      </w:r>
    </w:p>
    <w:p w14:paraId="2BA9A80F" w14:textId="77777777" w:rsidR="00A76327" w:rsidRPr="00626AEB" w:rsidRDefault="00A76327" w:rsidP="00645566">
      <w:pPr>
        <w:tabs>
          <w:tab w:val="left" w:pos="426"/>
        </w:tabs>
        <w:spacing w:before="40" w:after="40" w:line="276" w:lineRule="auto"/>
        <w:ind w:left="397"/>
        <w:jc w:val="both"/>
        <w:rPr>
          <w:rFonts w:cstheme="minorHAnsi"/>
        </w:rPr>
      </w:pPr>
      <w:r w:rsidRPr="00626AEB">
        <w:rPr>
          <w:rFonts w:cstheme="minorHAnsi"/>
        </w:rPr>
        <w:t>Dla wykazania wiarygodności naszej firmy w zakresie stanowiącym przedmiot niniejszego przetargu, przedkładam następujące dokumenty i oświadczenia:</w:t>
      </w:r>
    </w:p>
    <w:p w14:paraId="26A12230" w14:textId="77777777" w:rsidR="00A76327" w:rsidRPr="00626AEB" w:rsidRDefault="00A76327" w:rsidP="00645566">
      <w:pPr>
        <w:spacing w:before="40" w:after="40" w:line="276" w:lineRule="auto"/>
        <w:ind w:left="397"/>
        <w:rPr>
          <w:rFonts w:cstheme="minorHAnsi"/>
        </w:rPr>
      </w:pPr>
    </w:p>
    <w:p w14:paraId="0EA96402" w14:textId="77777777" w:rsidR="00A76327" w:rsidRPr="00626AEB" w:rsidRDefault="00A76327" w:rsidP="00645566">
      <w:pPr>
        <w:spacing w:before="40" w:after="40" w:line="276" w:lineRule="auto"/>
        <w:ind w:left="397"/>
        <w:rPr>
          <w:rFonts w:cstheme="minorHAnsi"/>
        </w:rPr>
      </w:pPr>
      <w:r w:rsidRPr="00626AEB">
        <w:rPr>
          <w:rFonts w:cstheme="minorHAnsi"/>
        </w:rPr>
        <w:t>a/ .............................................................................................................. zał. nr ..................</w:t>
      </w:r>
    </w:p>
    <w:p w14:paraId="136E48AB" w14:textId="77777777" w:rsidR="00A76327" w:rsidRPr="00626AEB" w:rsidRDefault="00A76327" w:rsidP="00286E62">
      <w:pPr>
        <w:spacing w:before="40" w:after="40" w:line="276" w:lineRule="auto"/>
        <w:ind w:left="397"/>
        <w:rPr>
          <w:rFonts w:cstheme="minorHAnsi"/>
        </w:rPr>
      </w:pPr>
      <w:r w:rsidRPr="00626AEB">
        <w:rPr>
          <w:rFonts w:cstheme="minorHAnsi"/>
        </w:rPr>
        <w:t>b/ .............................................................................................................. zał. nr .................. itd.</w:t>
      </w:r>
    </w:p>
    <w:p w14:paraId="08E6747B" w14:textId="77777777" w:rsidR="00185101" w:rsidRPr="00626AEB" w:rsidRDefault="00645566" w:rsidP="00645566">
      <w:pPr>
        <w:spacing w:before="40" w:after="40" w:line="276" w:lineRule="auto"/>
        <w:rPr>
          <w:rFonts w:eastAsia="Times New Roman" w:cstheme="minorHAnsi"/>
          <w:lang w:eastAsia="pl-PL"/>
        </w:rPr>
      </w:pPr>
      <w:r w:rsidRPr="00626AEB">
        <w:rPr>
          <w:rFonts w:cstheme="minorHAnsi"/>
        </w:rPr>
        <w:t xml:space="preserve"> </w:t>
      </w:r>
    </w:p>
    <w:p w14:paraId="0C0F5A8B" w14:textId="77777777" w:rsidR="00414519" w:rsidRPr="00626AEB" w:rsidRDefault="00414519" w:rsidP="00C328A5">
      <w:pPr>
        <w:spacing w:after="0" w:line="276" w:lineRule="auto"/>
        <w:rPr>
          <w:rFonts w:eastAsia="Times New Roman" w:cstheme="minorHAnsi"/>
          <w:lang w:eastAsia="pl-PL"/>
        </w:rPr>
      </w:pPr>
      <w:r w:rsidRPr="00626AEB">
        <w:rPr>
          <w:rFonts w:eastAsia="Times New Roman" w:cstheme="minorHAnsi"/>
          <w:lang w:eastAsia="pl-PL"/>
        </w:rPr>
        <w:t xml:space="preserve">data ...................................               </w:t>
      </w:r>
      <w:r w:rsidRPr="00626AEB">
        <w:rPr>
          <w:rFonts w:eastAsia="Times New Roman" w:cstheme="minorHAnsi"/>
          <w:lang w:eastAsia="pl-PL"/>
        </w:rPr>
        <w:tab/>
        <w:t xml:space="preserve">                                  </w:t>
      </w:r>
      <w:r w:rsidRPr="00626AEB">
        <w:rPr>
          <w:rFonts w:eastAsia="Times New Roman" w:cstheme="minorHAnsi"/>
          <w:lang w:eastAsia="pl-PL"/>
        </w:rPr>
        <w:tab/>
      </w:r>
    </w:p>
    <w:p w14:paraId="44114164" w14:textId="77777777" w:rsidR="00414519" w:rsidRPr="00626AEB" w:rsidRDefault="00414519" w:rsidP="00C328A5">
      <w:pPr>
        <w:spacing w:after="0" w:line="276" w:lineRule="auto"/>
        <w:rPr>
          <w:rFonts w:eastAsia="Times New Roman" w:cstheme="minorHAnsi"/>
          <w:iCs/>
          <w:lang w:eastAsia="pl-PL"/>
        </w:rPr>
      </w:pPr>
      <w:r w:rsidRPr="00626AEB">
        <w:rPr>
          <w:rFonts w:eastAsia="Times New Roman" w:cstheme="minorHAnsi"/>
          <w:iCs/>
          <w:lang w:eastAsia="pl-PL"/>
        </w:rPr>
        <w:t xml:space="preserve">* </w:t>
      </w:r>
      <w:r w:rsidRPr="00F50D41">
        <w:rPr>
          <w:rFonts w:eastAsia="Times New Roman" w:cstheme="minorHAnsi"/>
          <w:iCs/>
          <w:sz w:val="18"/>
          <w:szCs w:val="18"/>
          <w:lang w:eastAsia="pl-PL"/>
        </w:rPr>
        <w:t>niepotrzebne skreślić</w:t>
      </w:r>
    </w:p>
    <w:p w14:paraId="65066A53" w14:textId="77777777" w:rsidR="00414519" w:rsidRPr="00626AEB" w:rsidRDefault="00414519" w:rsidP="00C328A5">
      <w:pPr>
        <w:spacing w:after="0" w:line="276" w:lineRule="auto"/>
        <w:ind w:left="3540" w:firstLine="708"/>
        <w:jc w:val="right"/>
        <w:rPr>
          <w:rFonts w:eastAsia="Times New Roman" w:cstheme="minorHAnsi"/>
          <w:lang w:eastAsia="pl-PL"/>
        </w:rPr>
      </w:pPr>
      <w:r w:rsidRPr="00626AEB">
        <w:rPr>
          <w:rFonts w:eastAsia="Times New Roman" w:cstheme="minorHAnsi"/>
          <w:i/>
          <w:lang w:eastAsia="pl-PL"/>
        </w:rPr>
        <w:t xml:space="preserve">  </w:t>
      </w:r>
      <w:r w:rsidRPr="00626AEB">
        <w:rPr>
          <w:rFonts w:eastAsia="Times New Roman" w:cstheme="minorHAnsi"/>
          <w:lang w:eastAsia="pl-PL"/>
        </w:rPr>
        <w:t xml:space="preserve">             …………………………………………..…………………</w:t>
      </w:r>
    </w:p>
    <w:p w14:paraId="4229D98E" w14:textId="77777777" w:rsidR="00414519" w:rsidRPr="00F50D41" w:rsidRDefault="00414519" w:rsidP="00C328A5">
      <w:pPr>
        <w:spacing w:after="0" w:line="276" w:lineRule="auto"/>
        <w:ind w:left="5220" w:hanging="229"/>
        <w:jc w:val="center"/>
        <w:rPr>
          <w:rFonts w:eastAsia="Times New Roman" w:cstheme="minorHAnsi"/>
          <w:iCs/>
          <w:sz w:val="18"/>
          <w:szCs w:val="18"/>
          <w:lang w:eastAsia="pl-PL"/>
        </w:rPr>
      </w:pPr>
      <w:r w:rsidRPr="00F50D41">
        <w:rPr>
          <w:rFonts w:eastAsia="Times New Roman" w:cstheme="minorHAnsi"/>
          <w:iCs/>
          <w:sz w:val="18"/>
          <w:szCs w:val="18"/>
          <w:lang w:eastAsia="pl-PL"/>
        </w:rPr>
        <w:t>czytelny podpis lub podpis z pieczątką imienną</w:t>
      </w:r>
    </w:p>
    <w:p w14:paraId="5A8BE989" w14:textId="77777777" w:rsidR="00414519" w:rsidRPr="00F50D41" w:rsidRDefault="00414519" w:rsidP="00C328A5">
      <w:pPr>
        <w:spacing w:after="0" w:line="276" w:lineRule="auto"/>
        <w:ind w:left="5220" w:hanging="229"/>
        <w:jc w:val="center"/>
        <w:rPr>
          <w:rFonts w:eastAsia="Times New Roman" w:cstheme="minorHAnsi"/>
          <w:iCs/>
          <w:sz w:val="18"/>
          <w:szCs w:val="18"/>
          <w:lang w:eastAsia="pl-PL"/>
        </w:rPr>
      </w:pPr>
      <w:r w:rsidRPr="00F50D41">
        <w:rPr>
          <w:rFonts w:eastAsia="Times New Roman" w:cstheme="minorHAnsi"/>
          <w:iCs/>
          <w:sz w:val="18"/>
          <w:szCs w:val="18"/>
          <w:lang w:eastAsia="pl-PL"/>
        </w:rPr>
        <w:t>osoby/osób upoważnionej/upoważnionych</w:t>
      </w:r>
    </w:p>
    <w:p w14:paraId="448B1B83" w14:textId="77777777" w:rsidR="00C36A81" w:rsidRPr="00F50D41" w:rsidRDefault="00414519" w:rsidP="00C328A5">
      <w:pPr>
        <w:spacing w:after="0" w:line="276" w:lineRule="auto"/>
        <w:ind w:left="5220" w:hanging="229"/>
        <w:jc w:val="center"/>
        <w:rPr>
          <w:rFonts w:eastAsia="Times New Roman" w:cstheme="minorHAnsi"/>
          <w:i/>
          <w:sz w:val="18"/>
          <w:szCs w:val="18"/>
          <w:lang w:eastAsia="pl-PL"/>
        </w:rPr>
      </w:pPr>
      <w:r w:rsidRPr="00F50D41">
        <w:rPr>
          <w:rFonts w:eastAsia="Times New Roman" w:cstheme="minorHAnsi"/>
          <w:sz w:val="18"/>
          <w:szCs w:val="18"/>
          <w:lang w:eastAsia="pl-PL"/>
        </w:rPr>
        <w:t>do reprezentowania Wykonawcy</w:t>
      </w:r>
    </w:p>
    <w:sectPr w:rsidR="00C36A81" w:rsidRPr="00F50D41" w:rsidSect="00C328A5">
      <w:headerReference w:type="default" r:id="rId8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2315C" w14:textId="77777777" w:rsidR="0023184A" w:rsidRDefault="0023184A" w:rsidP="00454D5E">
      <w:pPr>
        <w:spacing w:after="0" w:line="240" w:lineRule="auto"/>
      </w:pPr>
      <w:r>
        <w:separator/>
      </w:r>
    </w:p>
  </w:endnote>
  <w:endnote w:type="continuationSeparator" w:id="0">
    <w:p w14:paraId="6898B68B" w14:textId="77777777" w:rsidR="0023184A" w:rsidRDefault="0023184A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58696" w14:textId="77777777" w:rsidR="0023184A" w:rsidRDefault="0023184A" w:rsidP="00454D5E">
      <w:pPr>
        <w:spacing w:after="0" w:line="240" w:lineRule="auto"/>
      </w:pPr>
      <w:r>
        <w:separator/>
      </w:r>
    </w:p>
  </w:footnote>
  <w:footnote w:type="continuationSeparator" w:id="0">
    <w:p w14:paraId="5A816FDD" w14:textId="77777777" w:rsidR="0023184A" w:rsidRDefault="0023184A" w:rsidP="0045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A068E" w14:textId="22EE96D7" w:rsidR="00744737" w:rsidRDefault="00626AEB">
    <w:pPr>
      <w:pStyle w:val="Nagwek"/>
      <w:rPr>
        <w:b/>
      </w:rPr>
    </w:pPr>
    <w:r>
      <w:rPr>
        <w:b/>
      </w:rPr>
      <w:tab/>
    </w:r>
    <w:r>
      <w:rPr>
        <w:b/>
      </w:rPr>
      <w:tab/>
    </w:r>
    <w:r w:rsidRPr="00626AEB">
      <w:rPr>
        <w:b/>
      </w:rPr>
      <w:t>Numer referencyjny ZZP.261.04.2020</w:t>
    </w:r>
  </w:p>
  <w:p w14:paraId="72DEB9A8" w14:textId="77777777" w:rsidR="00626AEB" w:rsidRPr="00744737" w:rsidRDefault="00626AEB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9FE"/>
    <w:multiLevelType w:val="hybridMultilevel"/>
    <w:tmpl w:val="21D44B58"/>
    <w:lvl w:ilvl="0" w:tplc="E0EECF7C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7750A"/>
    <w:multiLevelType w:val="hybridMultilevel"/>
    <w:tmpl w:val="A5229878"/>
    <w:lvl w:ilvl="0" w:tplc="B748DB4A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509D7"/>
    <w:multiLevelType w:val="hybridMultilevel"/>
    <w:tmpl w:val="D608B276"/>
    <w:lvl w:ilvl="0" w:tplc="E57417F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C375F"/>
    <w:multiLevelType w:val="hybridMultilevel"/>
    <w:tmpl w:val="587E5C06"/>
    <w:lvl w:ilvl="0" w:tplc="769801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45A10"/>
    <w:multiLevelType w:val="hybridMultilevel"/>
    <w:tmpl w:val="C7440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20520D"/>
    <w:multiLevelType w:val="hybridMultilevel"/>
    <w:tmpl w:val="A8F09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344C8"/>
    <w:multiLevelType w:val="hybridMultilevel"/>
    <w:tmpl w:val="0082E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39356A"/>
    <w:multiLevelType w:val="hybridMultilevel"/>
    <w:tmpl w:val="58C877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A0226"/>
    <w:multiLevelType w:val="hybridMultilevel"/>
    <w:tmpl w:val="5B52D1C8"/>
    <w:lvl w:ilvl="0" w:tplc="6914BC4A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D63B1F"/>
    <w:multiLevelType w:val="hybridMultilevel"/>
    <w:tmpl w:val="FA44C07C"/>
    <w:lvl w:ilvl="0" w:tplc="BFF6C37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323356"/>
    <w:multiLevelType w:val="hybridMultilevel"/>
    <w:tmpl w:val="391C7532"/>
    <w:lvl w:ilvl="0" w:tplc="89FE7F0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A3258"/>
    <w:multiLevelType w:val="hybridMultilevel"/>
    <w:tmpl w:val="162C1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F22329"/>
    <w:multiLevelType w:val="hybridMultilevel"/>
    <w:tmpl w:val="C6460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C5293"/>
    <w:multiLevelType w:val="hybridMultilevel"/>
    <w:tmpl w:val="991C33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523CD"/>
    <w:multiLevelType w:val="hybridMultilevel"/>
    <w:tmpl w:val="73FE67F4"/>
    <w:lvl w:ilvl="0" w:tplc="04150017">
      <w:start w:val="1"/>
      <w:numFmt w:val="lowerLetter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3CC17DB1"/>
    <w:multiLevelType w:val="hybridMultilevel"/>
    <w:tmpl w:val="6F5A5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85BE7"/>
    <w:multiLevelType w:val="hybridMultilevel"/>
    <w:tmpl w:val="CE38D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F3402"/>
    <w:multiLevelType w:val="hybridMultilevel"/>
    <w:tmpl w:val="4AA400E8"/>
    <w:lvl w:ilvl="0" w:tplc="DE842456">
      <w:start w:val="1"/>
      <w:numFmt w:val="upperRoman"/>
      <w:lvlText w:val="%1.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06CE0"/>
    <w:multiLevelType w:val="hybridMultilevel"/>
    <w:tmpl w:val="77B624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C4911"/>
    <w:multiLevelType w:val="hybridMultilevel"/>
    <w:tmpl w:val="E996E82C"/>
    <w:lvl w:ilvl="0" w:tplc="A7888C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8287D"/>
    <w:multiLevelType w:val="hybridMultilevel"/>
    <w:tmpl w:val="F6942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320B5"/>
    <w:multiLevelType w:val="hybridMultilevel"/>
    <w:tmpl w:val="B9D83DB4"/>
    <w:lvl w:ilvl="0" w:tplc="89749DC2">
      <w:start w:val="1"/>
      <w:numFmt w:val="decimal"/>
      <w:lvlText w:val="%1."/>
      <w:lvlJc w:val="left"/>
      <w:pPr>
        <w:ind w:left="717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201140"/>
    <w:multiLevelType w:val="multilevel"/>
    <w:tmpl w:val="D6BEF1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24" w15:restartNumberingAfterBreak="0">
    <w:nsid w:val="5CCB254F"/>
    <w:multiLevelType w:val="hybridMultilevel"/>
    <w:tmpl w:val="2228C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57F66"/>
    <w:multiLevelType w:val="hybridMultilevel"/>
    <w:tmpl w:val="9030290A"/>
    <w:lvl w:ilvl="0" w:tplc="B7607A4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9B1169"/>
    <w:multiLevelType w:val="hybridMultilevel"/>
    <w:tmpl w:val="BEE83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D28B4"/>
    <w:multiLevelType w:val="hybridMultilevel"/>
    <w:tmpl w:val="2228C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575EC"/>
    <w:multiLevelType w:val="hybridMultilevel"/>
    <w:tmpl w:val="6DDE3E4A"/>
    <w:lvl w:ilvl="0" w:tplc="50C86B0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3"/>
  </w:num>
  <w:num w:numId="4">
    <w:abstractNumId w:val="29"/>
  </w:num>
  <w:num w:numId="5">
    <w:abstractNumId w:val="14"/>
  </w:num>
  <w:num w:numId="6">
    <w:abstractNumId w:val="26"/>
  </w:num>
  <w:num w:numId="7">
    <w:abstractNumId w:val="19"/>
  </w:num>
  <w:num w:numId="8">
    <w:abstractNumId w:val="7"/>
  </w:num>
  <w:num w:numId="9">
    <w:abstractNumId w:val="18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4"/>
  </w:num>
  <w:num w:numId="16">
    <w:abstractNumId w:val="6"/>
  </w:num>
  <w:num w:numId="17">
    <w:abstractNumId w:val="20"/>
  </w:num>
  <w:num w:numId="18">
    <w:abstractNumId w:val="16"/>
  </w:num>
  <w:num w:numId="19">
    <w:abstractNumId w:val="4"/>
  </w:num>
  <w:num w:numId="20">
    <w:abstractNumId w:val="10"/>
  </w:num>
  <w:num w:numId="21">
    <w:abstractNumId w:val="11"/>
  </w:num>
  <w:num w:numId="22">
    <w:abstractNumId w:val="21"/>
  </w:num>
  <w:num w:numId="23">
    <w:abstractNumId w:val="8"/>
  </w:num>
  <w:num w:numId="24">
    <w:abstractNumId w:val="17"/>
  </w:num>
  <w:num w:numId="25">
    <w:abstractNumId w:val="1"/>
  </w:num>
  <w:num w:numId="26">
    <w:abstractNumId w:val="0"/>
  </w:num>
  <w:num w:numId="27">
    <w:abstractNumId w:val="13"/>
  </w:num>
  <w:num w:numId="28">
    <w:abstractNumId w:val="25"/>
  </w:num>
  <w:num w:numId="29">
    <w:abstractNumId w:val="5"/>
  </w:num>
  <w:num w:numId="30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lanta Szymanek">
    <w15:presenceInfo w15:providerId="AD" w15:userId="S-1-5-21-1311466855-2084043341-672013804-18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D5E"/>
    <w:rsid w:val="00012BC8"/>
    <w:rsid w:val="00036557"/>
    <w:rsid w:val="000371A8"/>
    <w:rsid w:val="00065328"/>
    <w:rsid w:val="000715CF"/>
    <w:rsid w:val="00091E44"/>
    <w:rsid w:val="00091E91"/>
    <w:rsid w:val="000B3A03"/>
    <w:rsid w:val="000C16CF"/>
    <w:rsid w:val="000E5E66"/>
    <w:rsid w:val="00117AE4"/>
    <w:rsid w:val="00145E48"/>
    <w:rsid w:val="00155DA6"/>
    <w:rsid w:val="00181374"/>
    <w:rsid w:val="00185101"/>
    <w:rsid w:val="001A6334"/>
    <w:rsid w:val="001A760F"/>
    <w:rsid w:val="001E243D"/>
    <w:rsid w:val="002163DB"/>
    <w:rsid w:val="00226D3D"/>
    <w:rsid w:val="0023184A"/>
    <w:rsid w:val="00247341"/>
    <w:rsid w:val="00286E62"/>
    <w:rsid w:val="0029000E"/>
    <w:rsid w:val="002911BB"/>
    <w:rsid w:val="00301484"/>
    <w:rsid w:val="00360535"/>
    <w:rsid w:val="0036773D"/>
    <w:rsid w:val="0036775D"/>
    <w:rsid w:val="00370A35"/>
    <w:rsid w:val="00381C3E"/>
    <w:rsid w:val="00391F6D"/>
    <w:rsid w:val="00395E02"/>
    <w:rsid w:val="003A3FCF"/>
    <w:rsid w:val="003B68F5"/>
    <w:rsid w:val="003D4DB8"/>
    <w:rsid w:val="003E14DA"/>
    <w:rsid w:val="003F298C"/>
    <w:rsid w:val="003F43C1"/>
    <w:rsid w:val="00414519"/>
    <w:rsid w:val="00414E89"/>
    <w:rsid w:val="004240EC"/>
    <w:rsid w:val="00424D2C"/>
    <w:rsid w:val="0043026F"/>
    <w:rsid w:val="00454D5E"/>
    <w:rsid w:val="00457723"/>
    <w:rsid w:val="00457FEB"/>
    <w:rsid w:val="004650BB"/>
    <w:rsid w:val="00467FB5"/>
    <w:rsid w:val="00492CEC"/>
    <w:rsid w:val="004C6071"/>
    <w:rsid w:val="004E4EBE"/>
    <w:rsid w:val="00512C49"/>
    <w:rsid w:val="00581216"/>
    <w:rsid w:val="005C205A"/>
    <w:rsid w:val="005C4168"/>
    <w:rsid w:val="006138C4"/>
    <w:rsid w:val="00622C1E"/>
    <w:rsid w:val="00626A94"/>
    <w:rsid w:val="00626AEB"/>
    <w:rsid w:val="00634F8B"/>
    <w:rsid w:val="00645566"/>
    <w:rsid w:val="0066510F"/>
    <w:rsid w:val="00702960"/>
    <w:rsid w:val="00714753"/>
    <w:rsid w:val="00722A58"/>
    <w:rsid w:val="00741193"/>
    <w:rsid w:val="00744737"/>
    <w:rsid w:val="00755371"/>
    <w:rsid w:val="00762917"/>
    <w:rsid w:val="007A3F64"/>
    <w:rsid w:val="007C6779"/>
    <w:rsid w:val="00812A2F"/>
    <w:rsid w:val="00851886"/>
    <w:rsid w:val="00865A33"/>
    <w:rsid w:val="008968F9"/>
    <w:rsid w:val="008A3E07"/>
    <w:rsid w:val="008B07D3"/>
    <w:rsid w:val="00901145"/>
    <w:rsid w:val="00903EC3"/>
    <w:rsid w:val="009436F1"/>
    <w:rsid w:val="00952CB0"/>
    <w:rsid w:val="00954636"/>
    <w:rsid w:val="00991957"/>
    <w:rsid w:val="00993498"/>
    <w:rsid w:val="009B09F2"/>
    <w:rsid w:val="009E7C46"/>
    <w:rsid w:val="00A0131C"/>
    <w:rsid w:val="00A20579"/>
    <w:rsid w:val="00A418D5"/>
    <w:rsid w:val="00A45070"/>
    <w:rsid w:val="00A736CE"/>
    <w:rsid w:val="00A76327"/>
    <w:rsid w:val="00AA4D95"/>
    <w:rsid w:val="00AA5465"/>
    <w:rsid w:val="00AE5F1F"/>
    <w:rsid w:val="00AE7A00"/>
    <w:rsid w:val="00B04CF7"/>
    <w:rsid w:val="00B12BB3"/>
    <w:rsid w:val="00B227D8"/>
    <w:rsid w:val="00B75A83"/>
    <w:rsid w:val="00BA1862"/>
    <w:rsid w:val="00BA4123"/>
    <w:rsid w:val="00BF3AA3"/>
    <w:rsid w:val="00BF4884"/>
    <w:rsid w:val="00C328A5"/>
    <w:rsid w:val="00C36A81"/>
    <w:rsid w:val="00D1514E"/>
    <w:rsid w:val="00D22AEC"/>
    <w:rsid w:val="00D236C1"/>
    <w:rsid w:val="00D459C4"/>
    <w:rsid w:val="00D473D7"/>
    <w:rsid w:val="00D65B7D"/>
    <w:rsid w:val="00D76AF4"/>
    <w:rsid w:val="00D97688"/>
    <w:rsid w:val="00E720EF"/>
    <w:rsid w:val="00E96C70"/>
    <w:rsid w:val="00EB79EF"/>
    <w:rsid w:val="00EB7AA9"/>
    <w:rsid w:val="00EC2F2F"/>
    <w:rsid w:val="00EF7B80"/>
    <w:rsid w:val="00F04ED6"/>
    <w:rsid w:val="00F0702D"/>
    <w:rsid w:val="00F161B1"/>
    <w:rsid w:val="00F31595"/>
    <w:rsid w:val="00F34DF0"/>
    <w:rsid w:val="00F46256"/>
    <w:rsid w:val="00F50D41"/>
    <w:rsid w:val="00F81C8D"/>
    <w:rsid w:val="00F96FCF"/>
    <w:rsid w:val="00FD0A2B"/>
    <w:rsid w:val="00FD4781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4D90F"/>
  <w15:docId w15:val="{66A2CB8D-FEC8-49F4-8C62-2411F2B7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FB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454D5E"/>
    <w:pPr>
      <w:ind w:left="720"/>
      <w:contextualSpacing/>
    </w:p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454D5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395E02"/>
    <w:pPr>
      <w:spacing w:after="120" w:line="240" w:lineRule="auto"/>
    </w:pPr>
    <w:rPr>
      <w:rFonts w:ascii="Tahoma" w:eastAsia="Times New Roman" w:hAnsi="Tahoma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E02"/>
    <w:rPr>
      <w:rFonts w:ascii="Tahoma" w:eastAsia="Times New Roman" w:hAnsi="Tahoma" w:cs="Times New Roman"/>
      <w:sz w:val="20"/>
      <w:szCs w:val="24"/>
    </w:rPr>
  </w:style>
  <w:style w:type="table" w:customStyle="1" w:styleId="Kalendarz2">
    <w:name w:val="Kalendarz 2"/>
    <w:basedOn w:val="Standardowy"/>
    <w:uiPriority w:val="99"/>
    <w:qFormat/>
    <w:rsid w:val="00395E02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Nagwek">
    <w:name w:val="header"/>
    <w:basedOn w:val="Normalny"/>
    <w:link w:val="NagwekZnak"/>
    <w:unhideWhenUsed/>
    <w:rsid w:val="0074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44737"/>
  </w:style>
  <w:style w:type="paragraph" w:styleId="Stopka">
    <w:name w:val="footer"/>
    <w:basedOn w:val="Normalny"/>
    <w:link w:val="StopkaZnak"/>
    <w:uiPriority w:val="99"/>
    <w:unhideWhenUsed/>
    <w:rsid w:val="0074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737"/>
  </w:style>
  <w:style w:type="paragraph" w:styleId="Tekstdymka">
    <w:name w:val="Balloon Text"/>
    <w:basedOn w:val="Normalny"/>
    <w:link w:val="TekstdymkaZnak"/>
    <w:uiPriority w:val="99"/>
    <w:semiHidden/>
    <w:unhideWhenUsed/>
    <w:rsid w:val="0074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737"/>
    <w:rPr>
      <w:rFonts w:ascii="Tahoma" w:hAnsi="Tahoma" w:cs="Tahoma"/>
      <w:sz w:val="16"/>
      <w:szCs w:val="16"/>
    </w:rPr>
  </w:style>
  <w:style w:type="character" w:styleId="Pogrubienie">
    <w:name w:val="Strong"/>
    <w:uiPriority w:val="99"/>
    <w:qFormat/>
    <w:rsid w:val="001A760F"/>
    <w:rPr>
      <w:rFonts w:ascii="Times New Roman" w:hAnsi="Times New Roman" w:cs="Times New Roman" w:hint="default"/>
      <w:b/>
      <w:bCs w:val="0"/>
    </w:rPr>
  </w:style>
  <w:style w:type="table" w:styleId="Tabela-Siatka">
    <w:name w:val="Table Grid"/>
    <w:basedOn w:val="Standardowy"/>
    <w:uiPriority w:val="59"/>
    <w:rsid w:val="00370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07617-D58D-4EB1-AEC1-87D7A60E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1506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Jolanta Szymanek</cp:lastModifiedBy>
  <cp:revision>7</cp:revision>
  <cp:lastPrinted>2017-01-24T12:52:00Z</cp:lastPrinted>
  <dcterms:created xsi:type="dcterms:W3CDTF">2020-02-05T10:08:00Z</dcterms:created>
  <dcterms:modified xsi:type="dcterms:W3CDTF">2020-02-20T07:23:00Z</dcterms:modified>
</cp:coreProperties>
</file>